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642" w:rsidRDefault="00192642" w:rsidP="00615E11">
      <w:pPr>
        <w:jc w:val="center"/>
        <w:outlineLvl w:val="0"/>
        <w:rPr>
          <w:b/>
          <w:sz w:val="28"/>
          <w:szCs w:val="28"/>
        </w:rPr>
      </w:pPr>
    </w:p>
    <w:p w:rsidR="00192642" w:rsidRDefault="00192642" w:rsidP="00615E11">
      <w:pPr>
        <w:jc w:val="center"/>
        <w:outlineLvl w:val="0"/>
        <w:rPr>
          <w:b/>
          <w:sz w:val="28"/>
          <w:szCs w:val="28"/>
        </w:rPr>
      </w:pPr>
    </w:p>
    <w:p w:rsidR="00615E11" w:rsidRDefault="005037DB" w:rsidP="00615E11">
      <w:pPr>
        <w:jc w:val="center"/>
        <w:outlineLvl w:val="0"/>
        <w:rPr>
          <w:b/>
          <w:sz w:val="28"/>
          <w:szCs w:val="28"/>
        </w:rPr>
      </w:pPr>
      <w:r w:rsidRPr="00A37439">
        <w:rPr>
          <w:b/>
          <w:sz w:val="28"/>
          <w:szCs w:val="28"/>
        </w:rPr>
        <w:t>DATENSCHUTZVEREINBARUNG</w:t>
      </w:r>
    </w:p>
    <w:p w:rsidR="00F831E9" w:rsidRPr="007B6145" w:rsidRDefault="00F831E9" w:rsidP="00615E11">
      <w:pPr>
        <w:jc w:val="center"/>
        <w:outlineLvl w:val="0"/>
        <w:rPr>
          <w:b/>
          <w:sz w:val="28"/>
          <w:szCs w:val="28"/>
        </w:rPr>
      </w:pPr>
      <w:r>
        <w:rPr>
          <w:b/>
          <w:sz w:val="28"/>
          <w:szCs w:val="28"/>
        </w:rPr>
        <w:t>gemäß Art. 28 Datenschutz-Grundverordnung</w:t>
      </w:r>
      <w:r w:rsidR="007E550E">
        <w:rPr>
          <w:rStyle w:val="Funotenzeichen"/>
          <w:b/>
          <w:sz w:val="28"/>
          <w:szCs w:val="28"/>
        </w:rPr>
        <w:footnoteReference w:id="2"/>
      </w:r>
      <w:r>
        <w:rPr>
          <w:b/>
          <w:sz w:val="28"/>
          <w:szCs w:val="28"/>
        </w:rPr>
        <w:t xml:space="preserve"> (DSGVO)</w:t>
      </w:r>
    </w:p>
    <w:p w:rsidR="00615E11" w:rsidRDefault="00615E11" w:rsidP="00615E11">
      <w:pPr>
        <w:jc w:val="center"/>
        <w:rPr>
          <w:sz w:val="24"/>
          <w:szCs w:val="24"/>
        </w:rPr>
      </w:pPr>
      <w:r w:rsidRPr="007B6145">
        <w:rPr>
          <w:sz w:val="24"/>
          <w:szCs w:val="24"/>
        </w:rPr>
        <w:t>abgeschlossen zwischen</w:t>
      </w:r>
    </w:p>
    <w:p w:rsidR="009B5489" w:rsidRPr="009F7FCF" w:rsidRDefault="009B5489" w:rsidP="00615E11">
      <w:pPr>
        <w:jc w:val="center"/>
        <w:rPr>
          <w:szCs w:val="22"/>
        </w:rPr>
      </w:pPr>
    </w:p>
    <w:p w:rsidR="00615E11" w:rsidRPr="009F7FCF" w:rsidRDefault="00615E11" w:rsidP="00F3589A">
      <w:pPr>
        <w:spacing w:before="120" w:after="0"/>
        <w:jc w:val="center"/>
        <w:outlineLvl w:val="0"/>
        <w:rPr>
          <w:szCs w:val="22"/>
        </w:rPr>
      </w:pPr>
      <w:r w:rsidRPr="00211880">
        <w:rPr>
          <w:szCs w:val="22"/>
        </w:rPr>
        <w:t xml:space="preserve">dem Arbeitsmarktservice, vertreten durch </w:t>
      </w:r>
      <w:r w:rsidR="00211880" w:rsidRPr="00211880">
        <w:rPr>
          <w:szCs w:val="22"/>
        </w:rPr>
        <w:t xml:space="preserve">das Arbeitsmarktservice Wien, Landesgeschäftsstelle, </w:t>
      </w:r>
      <w:r w:rsidR="00211880" w:rsidRPr="00211880">
        <w:rPr>
          <w:szCs w:val="22"/>
        </w:rPr>
        <w:br/>
        <w:t>1030 Wien, Ungargasse 37</w:t>
      </w:r>
      <w:r w:rsidRPr="009F7FCF">
        <w:rPr>
          <w:szCs w:val="22"/>
          <w:highlight w:val="lightGray"/>
        </w:rPr>
        <w:t>,</w:t>
      </w:r>
      <w:r w:rsidR="00275031" w:rsidRPr="009F7FCF">
        <w:rPr>
          <w:szCs w:val="22"/>
        </w:rPr>
        <w:t xml:space="preserve"> </w:t>
      </w:r>
    </w:p>
    <w:p w:rsidR="00EB2C73" w:rsidRPr="009F7FCF" w:rsidRDefault="00EB2C73" w:rsidP="0035607B">
      <w:pPr>
        <w:spacing w:before="120" w:after="0"/>
        <w:jc w:val="center"/>
        <w:rPr>
          <w:szCs w:val="22"/>
        </w:rPr>
      </w:pPr>
      <w:r w:rsidRPr="009F7FCF">
        <w:rPr>
          <w:b/>
          <w:szCs w:val="22"/>
        </w:rPr>
        <w:t xml:space="preserve">als </w:t>
      </w:r>
      <w:r w:rsidR="00BD4A3A">
        <w:rPr>
          <w:b/>
          <w:szCs w:val="22"/>
        </w:rPr>
        <w:t>Verantwortlicher</w:t>
      </w:r>
      <w:r w:rsidR="00BD4A3A" w:rsidRPr="009F7FCF">
        <w:rPr>
          <w:b/>
          <w:szCs w:val="22"/>
        </w:rPr>
        <w:t xml:space="preserve"> </w:t>
      </w:r>
      <w:r w:rsidR="009B5489" w:rsidRPr="009F7FCF">
        <w:rPr>
          <w:b/>
          <w:szCs w:val="22"/>
        </w:rPr>
        <w:t>(</w:t>
      </w:r>
      <w:r w:rsidR="00BD4A3A">
        <w:rPr>
          <w:b/>
          <w:szCs w:val="22"/>
        </w:rPr>
        <w:t>VA</w:t>
      </w:r>
      <w:r w:rsidR="009B5489" w:rsidRPr="009F7FCF">
        <w:rPr>
          <w:b/>
          <w:szCs w:val="22"/>
        </w:rPr>
        <w:t xml:space="preserve">) im Sinne des </w:t>
      </w:r>
      <w:r w:rsidR="00BD4A3A">
        <w:rPr>
          <w:b/>
          <w:szCs w:val="22"/>
        </w:rPr>
        <w:t>Art. 4 Z 7 DSGVO</w:t>
      </w:r>
      <w:r w:rsidR="009B5489" w:rsidRPr="009F7FCF">
        <w:rPr>
          <w:b/>
          <w:szCs w:val="22"/>
        </w:rPr>
        <w:t xml:space="preserve"> </w:t>
      </w:r>
      <w:r w:rsidR="00615E11" w:rsidRPr="009F7FCF">
        <w:rPr>
          <w:b/>
          <w:szCs w:val="22"/>
        </w:rPr>
        <w:t>einerseits</w:t>
      </w:r>
    </w:p>
    <w:p w:rsidR="009B5489" w:rsidRPr="009F7FCF" w:rsidRDefault="009B5489" w:rsidP="0035607B">
      <w:pPr>
        <w:spacing w:before="120"/>
        <w:jc w:val="center"/>
        <w:rPr>
          <w:szCs w:val="22"/>
        </w:rPr>
      </w:pPr>
    </w:p>
    <w:p w:rsidR="00615E11" w:rsidRPr="009F7FCF" w:rsidRDefault="0037218B" w:rsidP="0037218B">
      <w:pPr>
        <w:tabs>
          <w:tab w:val="center" w:pos="4536"/>
          <w:tab w:val="left" w:pos="5220"/>
        </w:tabs>
        <w:spacing w:before="120"/>
        <w:jc w:val="left"/>
        <w:rPr>
          <w:szCs w:val="22"/>
        </w:rPr>
      </w:pPr>
      <w:r>
        <w:rPr>
          <w:szCs w:val="22"/>
        </w:rPr>
        <w:tab/>
      </w:r>
      <w:r w:rsidR="00615E11" w:rsidRPr="009F7FCF">
        <w:rPr>
          <w:szCs w:val="22"/>
        </w:rPr>
        <w:t>und</w:t>
      </w:r>
      <w:r>
        <w:rPr>
          <w:szCs w:val="22"/>
        </w:rPr>
        <w:tab/>
      </w:r>
    </w:p>
    <w:p w:rsidR="009B5489" w:rsidRPr="009F7FCF" w:rsidRDefault="009B5489" w:rsidP="0035607B">
      <w:pPr>
        <w:spacing w:before="120"/>
        <w:jc w:val="center"/>
        <w:rPr>
          <w:szCs w:val="22"/>
        </w:rPr>
      </w:pPr>
    </w:p>
    <w:sdt>
      <w:sdtPr>
        <w:rPr>
          <w:szCs w:val="22"/>
        </w:rPr>
        <w:id w:val="-845092191"/>
        <w:placeholder>
          <w:docPart w:val="97B327DAB78F460B884861D5C229DEF3"/>
        </w:placeholder>
        <w:showingPlcHdr/>
        <w15:appearance w15:val="hidden"/>
      </w:sdtPr>
      <w:sdtEndPr/>
      <w:sdtContent>
        <w:bookmarkStart w:id="0" w:name="_GoBack" w:displacedByCustomXml="prev"/>
        <w:p w:rsidR="00615E11" w:rsidRPr="009F7FCF" w:rsidRDefault="00B55842" w:rsidP="00E35FAE">
          <w:pPr>
            <w:spacing w:before="120"/>
            <w:jc w:val="center"/>
            <w:rPr>
              <w:szCs w:val="22"/>
            </w:rPr>
          </w:pPr>
          <w:r w:rsidRPr="0037218B">
            <w:rPr>
              <w:rStyle w:val="Platzhaltertext"/>
              <w:highlight w:val="lightGray"/>
            </w:rPr>
            <w:t>Unternehmen, Adresse</w:t>
          </w:r>
        </w:p>
        <w:bookmarkEnd w:id="0" w:displacedByCustomXml="next"/>
      </w:sdtContent>
    </w:sdt>
    <w:p w:rsidR="00615E11" w:rsidRPr="009F7FCF" w:rsidRDefault="00EB2C73" w:rsidP="0035607B">
      <w:pPr>
        <w:spacing w:before="120"/>
        <w:jc w:val="center"/>
        <w:outlineLvl w:val="0"/>
        <w:rPr>
          <w:b/>
          <w:szCs w:val="22"/>
        </w:rPr>
      </w:pPr>
      <w:r w:rsidRPr="009F7FCF">
        <w:rPr>
          <w:b/>
          <w:szCs w:val="22"/>
        </w:rPr>
        <w:t xml:space="preserve">als </w:t>
      </w:r>
      <w:r w:rsidR="00BD4A3A">
        <w:rPr>
          <w:b/>
          <w:szCs w:val="22"/>
        </w:rPr>
        <w:t>Auftragsverarbeiter (A</w:t>
      </w:r>
      <w:r w:rsidRPr="009F7FCF">
        <w:rPr>
          <w:b/>
          <w:szCs w:val="22"/>
        </w:rPr>
        <w:t xml:space="preserve">) </w:t>
      </w:r>
      <w:r w:rsidR="009B5489" w:rsidRPr="009F7FCF">
        <w:rPr>
          <w:b/>
          <w:szCs w:val="22"/>
        </w:rPr>
        <w:t xml:space="preserve">im Sinne des </w:t>
      </w:r>
      <w:r w:rsidR="00BD4A3A">
        <w:rPr>
          <w:b/>
          <w:szCs w:val="22"/>
        </w:rPr>
        <w:t>Art</w:t>
      </w:r>
      <w:r w:rsidR="00BD4A3A" w:rsidRPr="009F7FCF">
        <w:rPr>
          <w:b/>
          <w:szCs w:val="22"/>
        </w:rPr>
        <w:t> </w:t>
      </w:r>
      <w:r w:rsidR="009B5489" w:rsidRPr="009F7FCF">
        <w:rPr>
          <w:b/>
          <w:szCs w:val="22"/>
        </w:rPr>
        <w:t>4 Z </w:t>
      </w:r>
      <w:r w:rsidR="00BD4A3A">
        <w:rPr>
          <w:b/>
          <w:szCs w:val="22"/>
        </w:rPr>
        <w:t>8</w:t>
      </w:r>
      <w:r w:rsidR="00BD4A3A" w:rsidRPr="009F7FCF">
        <w:rPr>
          <w:b/>
          <w:szCs w:val="22"/>
        </w:rPr>
        <w:t xml:space="preserve"> </w:t>
      </w:r>
      <w:r w:rsidR="00BD4A3A">
        <w:rPr>
          <w:b/>
          <w:szCs w:val="22"/>
        </w:rPr>
        <w:t>DSGVO</w:t>
      </w:r>
      <w:r w:rsidR="009B5489" w:rsidRPr="009F7FCF">
        <w:rPr>
          <w:szCs w:val="22"/>
        </w:rPr>
        <w:t xml:space="preserve"> </w:t>
      </w:r>
      <w:r w:rsidR="00615E11" w:rsidRPr="009F7FCF">
        <w:rPr>
          <w:b/>
          <w:szCs w:val="22"/>
        </w:rPr>
        <w:t>andererseits.</w:t>
      </w:r>
    </w:p>
    <w:p w:rsidR="009B5489" w:rsidRDefault="009B5489" w:rsidP="004573A5">
      <w:pPr>
        <w:spacing w:before="120" w:after="0"/>
        <w:rPr>
          <w:sz w:val="24"/>
          <w:szCs w:val="24"/>
        </w:rPr>
      </w:pPr>
    </w:p>
    <w:p w:rsidR="00192642" w:rsidRDefault="00192642" w:rsidP="004573A5">
      <w:pPr>
        <w:spacing w:before="120" w:after="0"/>
        <w:rPr>
          <w:sz w:val="24"/>
          <w:szCs w:val="24"/>
        </w:rPr>
      </w:pPr>
    </w:p>
    <w:p w:rsidR="00192642" w:rsidRDefault="00192642" w:rsidP="004573A5">
      <w:pPr>
        <w:spacing w:before="120" w:after="0"/>
        <w:rPr>
          <w:sz w:val="24"/>
          <w:szCs w:val="24"/>
        </w:rPr>
      </w:pPr>
    </w:p>
    <w:p w:rsidR="00C00D8C" w:rsidRPr="004573A5" w:rsidRDefault="00C00D8C" w:rsidP="00192642">
      <w:pPr>
        <w:spacing w:before="120"/>
        <w:ind w:left="1080"/>
        <w:jc w:val="center"/>
        <w:rPr>
          <w:b/>
          <w:szCs w:val="22"/>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4514"/>
        <w:gridCol w:w="1971"/>
        <w:gridCol w:w="2705"/>
      </w:tblGrid>
      <w:tr w:rsidR="007C38BB" w:rsidRPr="00E54EA3" w:rsidTr="007C38BB">
        <w:tc>
          <w:tcPr>
            <w:tcW w:w="9516" w:type="dxa"/>
            <w:gridSpan w:val="4"/>
          </w:tcPr>
          <w:p w:rsidR="007C38BB" w:rsidRPr="00E54EA3" w:rsidRDefault="007C38BB" w:rsidP="00BD6843">
            <w:pPr>
              <w:spacing w:after="0"/>
              <w:jc w:val="center"/>
              <w:rPr>
                <w:rFonts w:eastAsia="Calibri"/>
                <w:b/>
                <w:sz w:val="18"/>
                <w:szCs w:val="18"/>
                <w:lang w:val="de-AT" w:eastAsia="en-US"/>
              </w:rPr>
            </w:pPr>
            <w:r w:rsidRPr="004573A5">
              <w:rPr>
                <w:b/>
                <w:szCs w:val="22"/>
              </w:rPr>
              <w:t>Verantwortliche Personen</w:t>
            </w:r>
            <w:r>
              <w:rPr>
                <w:b/>
                <w:szCs w:val="22"/>
              </w:rPr>
              <w:t xml:space="preserve"> beim Auftragsverarbeiter</w:t>
            </w:r>
          </w:p>
        </w:tc>
      </w:tr>
      <w:tr w:rsidR="007C38BB" w:rsidRPr="00E54EA3" w:rsidTr="007C38BB">
        <w:tc>
          <w:tcPr>
            <w:tcW w:w="326" w:type="dxa"/>
          </w:tcPr>
          <w:p w:rsidR="007C38BB" w:rsidRPr="00E54EA3" w:rsidRDefault="007C38BB" w:rsidP="00BD6843">
            <w:pPr>
              <w:spacing w:after="0"/>
              <w:jc w:val="left"/>
              <w:rPr>
                <w:rFonts w:eastAsia="Calibri"/>
                <w:b/>
                <w:sz w:val="18"/>
                <w:szCs w:val="18"/>
                <w:lang w:val="de-AT" w:eastAsia="en-US"/>
              </w:rPr>
            </w:pPr>
          </w:p>
        </w:tc>
        <w:tc>
          <w:tcPr>
            <w:tcW w:w="4514" w:type="dxa"/>
            <w:shd w:val="clear" w:color="auto" w:fill="auto"/>
          </w:tcPr>
          <w:p w:rsidR="007C38BB" w:rsidRPr="00E54EA3" w:rsidRDefault="007C38BB" w:rsidP="00BD6843">
            <w:pPr>
              <w:spacing w:after="0"/>
              <w:jc w:val="left"/>
              <w:rPr>
                <w:rFonts w:eastAsia="Calibri"/>
                <w:b/>
                <w:sz w:val="18"/>
                <w:szCs w:val="18"/>
                <w:lang w:val="de-AT" w:eastAsia="en-US"/>
              </w:rPr>
            </w:pPr>
            <w:r w:rsidRPr="00E54EA3">
              <w:rPr>
                <w:rFonts w:eastAsia="Calibri"/>
                <w:b/>
                <w:sz w:val="18"/>
                <w:szCs w:val="18"/>
                <w:lang w:val="de-AT" w:eastAsia="en-US"/>
              </w:rPr>
              <w:t>Funktion</w:t>
            </w:r>
          </w:p>
        </w:tc>
        <w:tc>
          <w:tcPr>
            <w:tcW w:w="1971" w:type="dxa"/>
            <w:shd w:val="clear" w:color="auto" w:fill="auto"/>
          </w:tcPr>
          <w:p w:rsidR="007C38BB" w:rsidRPr="00E54EA3" w:rsidRDefault="007C38BB" w:rsidP="00BD6843">
            <w:pPr>
              <w:spacing w:after="0"/>
              <w:jc w:val="left"/>
              <w:rPr>
                <w:rFonts w:eastAsia="Calibri"/>
                <w:b/>
                <w:sz w:val="18"/>
                <w:szCs w:val="18"/>
                <w:lang w:val="de-AT" w:eastAsia="en-US"/>
              </w:rPr>
            </w:pPr>
            <w:r w:rsidRPr="00E54EA3">
              <w:rPr>
                <w:rFonts w:eastAsia="Calibri"/>
                <w:b/>
                <w:sz w:val="18"/>
                <w:szCs w:val="18"/>
                <w:lang w:val="de-AT" w:eastAsia="en-US"/>
              </w:rPr>
              <w:t>Name</w:t>
            </w:r>
          </w:p>
        </w:tc>
        <w:tc>
          <w:tcPr>
            <w:tcW w:w="2705" w:type="dxa"/>
            <w:shd w:val="clear" w:color="auto" w:fill="auto"/>
          </w:tcPr>
          <w:p w:rsidR="007C38BB" w:rsidRPr="00E54EA3" w:rsidRDefault="007C38BB" w:rsidP="00BD6843">
            <w:pPr>
              <w:spacing w:after="0"/>
              <w:jc w:val="left"/>
              <w:rPr>
                <w:rFonts w:eastAsia="Calibri"/>
                <w:b/>
                <w:sz w:val="18"/>
                <w:szCs w:val="18"/>
                <w:lang w:val="de-AT" w:eastAsia="en-US"/>
              </w:rPr>
            </w:pPr>
            <w:r w:rsidRPr="00E54EA3">
              <w:rPr>
                <w:rFonts w:eastAsia="Calibri"/>
                <w:b/>
                <w:sz w:val="18"/>
                <w:szCs w:val="18"/>
                <w:lang w:val="de-AT" w:eastAsia="en-US"/>
              </w:rPr>
              <w:t xml:space="preserve">Kontaktadresse inkl. </w:t>
            </w:r>
          </w:p>
          <w:p w:rsidR="007C38BB" w:rsidRPr="00E54EA3" w:rsidRDefault="007C38BB" w:rsidP="00BD6843">
            <w:pPr>
              <w:spacing w:after="0"/>
              <w:jc w:val="left"/>
              <w:rPr>
                <w:rFonts w:eastAsia="Calibri"/>
                <w:b/>
                <w:sz w:val="18"/>
                <w:szCs w:val="18"/>
                <w:lang w:val="de-AT" w:eastAsia="en-US"/>
              </w:rPr>
            </w:pPr>
            <w:r w:rsidRPr="00E54EA3">
              <w:rPr>
                <w:rFonts w:eastAsia="Calibri"/>
                <w:b/>
                <w:sz w:val="18"/>
                <w:szCs w:val="18"/>
                <w:lang w:val="de-AT" w:eastAsia="en-US"/>
              </w:rPr>
              <w:t xml:space="preserve">Telefonnummer und </w:t>
            </w:r>
            <w:r>
              <w:rPr>
                <w:rFonts w:eastAsia="Calibri"/>
                <w:b/>
                <w:sz w:val="18"/>
                <w:szCs w:val="18"/>
                <w:lang w:val="de-AT" w:eastAsia="en-US"/>
              </w:rPr>
              <w:t xml:space="preserve">E-Mail </w:t>
            </w:r>
            <w:r w:rsidRPr="00E54EA3">
              <w:rPr>
                <w:rFonts w:eastAsia="Calibri"/>
                <w:b/>
                <w:sz w:val="18"/>
                <w:szCs w:val="18"/>
                <w:lang w:val="de-AT" w:eastAsia="en-US"/>
              </w:rPr>
              <w:t>Adresse</w:t>
            </w:r>
          </w:p>
        </w:tc>
      </w:tr>
      <w:tr w:rsidR="007C38BB" w:rsidRPr="00E54EA3" w:rsidTr="007C38BB">
        <w:tc>
          <w:tcPr>
            <w:tcW w:w="326" w:type="dxa"/>
          </w:tcPr>
          <w:p w:rsidR="007C38BB" w:rsidRPr="00E54EA3" w:rsidRDefault="007C38BB" w:rsidP="00BD6843">
            <w:pPr>
              <w:spacing w:after="0"/>
              <w:jc w:val="left"/>
              <w:rPr>
                <w:rFonts w:eastAsia="Calibri"/>
                <w:szCs w:val="22"/>
                <w:lang w:val="de-AT" w:eastAsia="en-US"/>
              </w:rPr>
            </w:pPr>
            <w:r w:rsidRPr="00E54EA3">
              <w:rPr>
                <w:rFonts w:eastAsia="Calibri"/>
                <w:szCs w:val="22"/>
                <w:lang w:val="de-AT" w:eastAsia="en-US"/>
              </w:rPr>
              <w:t>1</w:t>
            </w:r>
          </w:p>
        </w:tc>
        <w:tc>
          <w:tcPr>
            <w:tcW w:w="4514" w:type="dxa"/>
            <w:shd w:val="clear" w:color="auto" w:fill="auto"/>
          </w:tcPr>
          <w:p w:rsidR="007C38BB" w:rsidRPr="00E54EA3" w:rsidRDefault="007C38BB" w:rsidP="00BD6843">
            <w:pPr>
              <w:spacing w:after="0"/>
              <w:jc w:val="left"/>
              <w:rPr>
                <w:rFonts w:eastAsia="Calibri"/>
                <w:szCs w:val="22"/>
                <w:lang w:val="de-AT" w:eastAsia="en-US"/>
              </w:rPr>
            </w:pPr>
            <w:r w:rsidRPr="00E54EA3">
              <w:rPr>
                <w:rFonts w:eastAsia="Calibri"/>
                <w:szCs w:val="22"/>
                <w:lang w:val="de-AT" w:eastAsia="en-US"/>
              </w:rPr>
              <w:t>Geschäftsführung</w:t>
            </w:r>
          </w:p>
        </w:tc>
        <w:tc>
          <w:tcPr>
            <w:tcW w:w="1971" w:type="dxa"/>
            <w:shd w:val="clear" w:color="auto" w:fill="auto"/>
          </w:tcPr>
          <w:p w:rsidR="007C38BB" w:rsidRPr="00E54EA3" w:rsidRDefault="007C38BB" w:rsidP="007C38BB">
            <w:pPr>
              <w:spacing w:after="0"/>
              <w:jc w:val="left"/>
              <w:rPr>
                <w:rFonts w:eastAsia="Calibri"/>
                <w:szCs w:val="22"/>
                <w:lang w:val="de-AT" w:eastAsia="en-US"/>
              </w:rPr>
            </w:pPr>
            <w:r>
              <w:rPr>
                <w:rFonts w:eastAsia="Calibri"/>
                <w:szCs w:val="22"/>
                <w:lang w:val="de-AT" w:eastAsia="en-US"/>
              </w:rPr>
              <w:fldChar w:fldCharType="begin">
                <w:ffData>
                  <w:name w:val="Text2"/>
                  <w:enabled/>
                  <w:calcOnExit w:val="0"/>
                  <w:textInput/>
                </w:ffData>
              </w:fldChar>
            </w:r>
            <w:bookmarkStart w:id="1" w:name="Text2"/>
            <w:r>
              <w:rPr>
                <w:rFonts w:eastAsia="Calibri"/>
                <w:szCs w:val="22"/>
                <w:lang w:val="de-AT" w:eastAsia="en-US"/>
              </w:rPr>
              <w:instrText xml:space="preserve"> FORMTEXT </w:instrText>
            </w:r>
            <w:r>
              <w:rPr>
                <w:rFonts w:eastAsia="Calibri"/>
                <w:szCs w:val="22"/>
                <w:lang w:val="de-AT" w:eastAsia="en-US"/>
              </w:rPr>
            </w:r>
            <w:r>
              <w:rPr>
                <w:rFonts w:eastAsia="Calibri"/>
                <w:szCs w:val="22"/>
                <w:lang w:val="de-AT" w:eastAsia="en-US"/>
              </w:rPr>
              <w:fldChar w:fldCharType="separate"/>
            </w:r>
            <w:r>
              <w:rPr>
                <w:rFonts w:eastAsia="Calibri"/>
                <w:szCs w:val="22"/>
                <w:lang w:val="de-AT" w:eastAsia="en-US"/>
              </w:rPr>
              <w:t> </w:t>
            </w:r>
            <w:r>
              <w:rPr>
                <w:rFonts w:eastAsia="Calibri"/>
                <w:szCs w:val="22"/>
                <w:lang w:val="de-AT" w:eastAsia="en-US"/>
              </w:rPr>
              <w:t> </w:t>
            </w:r>
            <w:r>
              <w:rPr>
                <w:rFonts w:eastAsia="Calibri"/>
                <w:szCs w:val="22"/>
                <w:lang w:val="de-AT" w:eastAsia="en-US"/>
              </w:rPr>
              <w:t> </w:t>
            </w:r>
            <w:r>
              <w:rPr>
                <w:rFonts w:eastAsia="Calibri"/>
                <w:szCs w:val="22"/>
                <w:lang w:val="de-AT" w:eastAsia="en-US"/>
              </w:rPr>
              <w:t> </w:t>
            </w:r>
            <w:r>
              <w:rPr>
                <w:rFonts w:eastAsia="Calibri"/>
                <w:szCs w:val="22"/>
                <w:lang w:val="de-AT" w:eastAsia="en-US"/>
              </w:rPr>
              <w:t> </w:t>
            </w:r>
            <w:r>
              <w:rPr>
                <w:rFonts w:eastAsia="Calibri"/>
                <w:szCs w:val="22"/>
                <w:lang w:val="de-AT" w:eastAsia="en-US"/>
              </w:rPr>
              <w:fldChar w:fldCharType="end"/>
            </w:r>
            <w:bookmarkEnd w:id="1"/>
          </w:p>
        </w:tc>
        <w:tc>
          <w:tcPr>
            <w:tcW w:w="2705" w:type="dxa"/>
            <w:shd w:val="clear" w:color="auto" w:fill="auto"/>
          </w:tcPr>
          <w:p w:rsidR="007C38BB" w:rsidRPr="00E54EA3" w:rsidRDefault="007C38BB" w:rsidP="007C38BB">
            <w:pPr>
              <w:spacing w:after="0"/>
              <w:jc w:val="left"/>
              <w:rPr>
                <w:rFonts w:eastAsia="Calibri"/>
                <w:szCs w:val="22"/>
                <w:lang w:val="de-AT" w:eastAsia="en-US"/>
              </w:rPr>
            </w:pPr>
            <w:r>
              <w:rPr>
                <w:rFonts w:eastAsia="Calibri"/>
                <w:szCs w:val="22"/>
                <w:lang w:val="de-AT" w:eastAsia="en-US"/>
              </w:rPr>
              <w:fldChar w:fldCharType="begin">
                <w:ffData>
                  <w:name w:val="Text3"/>
                  <w:enabled/>
                  <w:calcOnExit w:val="0"/>
                  <w:textInput/>
                </w:ffData>
              </w:fldChar>
            </w:r>
            <w:bookmarkStart w:id="2" w:name="Text3"/>
            <w:r>
              <w:rPr>
                <w:rFonts w:eastAsia="Calibri"/>
                <w:szCs w:val="22"/>
                <w:lang w:val="de-AT" w:eastAsia="en-US"/>
              </w:rPr>
              <w:instrText xml:space="preserve"> FORMTEXT </w:instrText>
            </w:r>
            <w:r>
              <w:rPr>
                <w:rFonts w:eastAsia="Calibri"/>
                <w:szCs w:val="22"/>
                <w:lang w:val="de-AT" w:eastAsia="en-US"/>
              </w:rPr>
            </w:r>
            <w:r>
              <w:rPr>
                <w:rFonts w:eastAsia="Calibri"/>
                <w:szCs w:val="22"/>
                <w:lang w:val="de-AT" w:eastAsia="en-US"/>
              </w:rPr>
              <w:fldChar w:fldCharType="separate"/>
            </w:r>
            <w:r>
              <w:rPr>
                <w:rFonts w:eastAsia="Calibri"/>
                <w:szCs w:val="22"/>
                <w:lang w:val="de-AT" w:eastAsia="en-US"/>
              </w:rPr>
              <w:t> </w:t>
            </w:r>
            <w:r>
              <w:rPr>
                <w:rFonts w:eastAsia="Calibri"/>
                <w:szCs w:val="22"/>
                <w:lang w:val="de-AT" w:eastAsia="en-US"/>
              </w:rPr>
              <w:t> </w:t>
            </w:r>
            <w:r>
              <w:rPr>
                <w:rFonts w:eastAsia="Calibri"/>
                <w:szCs w:val="22"/>
                <w:lang w:val="de-AT" w:eastAsia="en-US"/>
              </w:rPr>
              <w:t> </w:t>
            </w:r>
            <w:r>
              <w:rPr>
                <w:rFonts w:eastAsia="Calibri"/>
                <w:szCs w:val="22"/>
                <w:lang w:val="de-AT" w:eastAsia="en-US"/>
              </w:rPr>
              <w:t> </w:t>
            </w:r>
            <w:r>
              <w:rPr>
                <w:rFonts w:eastAsia="Calibri"/>
                <w:szCs w:val="22"/>
                <w:lang w:val="de-AT" w:eastAsia="en-US"/>
              </w:rPr>
              <w:t> </w:t>
            </w:r>
            <w:r>
              <w:rPr>
                <w:rFonts w:eastAsia="Calibri"/>
                <w:szCs w:val="22"/>
                <w:lang w:val="de-AT" w:eastAsia="en-US"/>
              </w:rPr>
              <w:fldChar w:fldCharType="end"/>
            </w:r>
            <w:bookmarkEnd w:id="2"/>
          </w:p>
        </w:tc>
      </w:tr>
      <w:tr w:rsidR="007C38BB" w:rsidRPr="00E54EA3" w:rsidTr="007C38BB">
        <w:tc>
          <w:tcPr>
            <w:tcW w:w="326" w:type="dxa"/>
          </w:tcPr>
          <w:p w:rsidR="007C38BB" w:rsidRPr="00E54EA3" w:rsidRDefault="007C38BB" w:rsidP="00BD6843">
            <w:pPr>
              <w:spacing w:after="0"/>
              <w:jc w:val="left"/>
              <w:rPr>
                <w:rFonts w:eastAsia="Calibri"/>
                <w:szCs w:val="22"/>
                <w:lang w:val="de-AT" w:eastAsia="en-US"/>
              </w:rPr>
            </w:pPr>
            <w:r w:rsidRPr="00E54EA3">
              <w:rPr>
                <w:rFonts w:eastAsia="Calibri"/>
                <w:szCs w:val="22"/>
                <w:lang w:val="de-AT" w:eastAsia="en-US"/>
              </w:rPr>
              <w:t>2</w:t>
            </w:r>
          </w:p>
        </w:tc>
        <w:tc>
          <w:tcPr>
            <w:tcW w:w="4514" w:type="dxa"/>
            <w:shd w:val="clear" w:color="auto" w:fill="auto"/>
          </w:tcPr>
          <w:p w:rsidR="007C38BB" w:rsidRPr="00E54EA3" w:rsidRDefault="007C38BB" w:rsidP="00BD6843">
            <w:pPr>
              <w:spacing w:after="0"/>
              <w:jc w:val="left"/>
              <w:rPr>
                <w:rFonts w:eastAsia="Calibri"/>
                <w:szCs w:val="22"/>
                <w:lang w:val="de-AT" w:eastAsia="en-US"/>
              </w:rPr>
            </w:pPr>
            <w:r w:rsidRPr="000A0051">
              <w:rPr>
                <w:rFonts w:eastAsia="Calibri"/>
                <w:i/>
                <w:sz w:val="18"/>
                <w:szCs w:val="18"/>
                <w:lang w:val="de-AT" w:eastAsia="en-US"/>
              </w:rPr>
              <w:t>falls erforderlich bzw. freiwillig eingerichtet</w:t>
            </w:r>
            <w:r w:rsidRPr="008F07D0">
              <w:rPr>
                <w:rFonts w:eastAsia="Calibri"/>
                <w:sz w:val="18"/>
                <w:szCs w:val="18"/>
                <w:lang w:val="de-AT" w:eastAsia="en-US"/>
              </w:rPr>
              <w:t xml:space="preserve">: </w:t>
            </w:r>
            <w:r w:rsidRPr="00E54EA3">
              <w:rPr>
                <w:rFonts w:eastAsia="Calibri"/>
                <w:szCs w:val="22"/>
                <w:lang w:val="de-AT" w:eastAsia="en-US"/>
              </w:rPr>
              <w:t>Datenschutzbeauftragte/r im Sinne der DSGVO</w:t>
            </w:r>
          </w:p>
        </w:tc>
        <w:tc>
          <w:tcPr>
            <w:tcW w:w="1971" w:type="dxa"/>
            <w:shd w:val="clear" w:color="auto" w:fill="auto"/>
          </w:tcPr>
          <w:p w:rsidR="007C38BB" w:rsidRPr="00E54EA3" w:rsidRDefault="007C38BB" w:rsidP="00BD6843">
            <w:pPr>
              <w:spacing w:after="0"/>
              <w:jc w:val="left"/>
              <w:rPr>
                <w:rFonts w:eastAsia="Calibri"/>
                <w:szCs w:val="22"/>
                <w:lang w:val="de-AT" w:eastAsia="en-US"/>
              </w:rPr>
            </w:pPr>
            <w:r>
              <w:rPr>
                <w:rFonts w:eastAsia="Calibri"/>
                <w:szCs w:val="22"/>
                <w:lang w:val="de-AT" w:eastAsia="en-US"/>
              </w:rPr>
              <w:fldChar w:fldCharType="begin">
                <w:ffData>
                  <w:name w:val="Text5"/>
                  <w:enabled/>
                  <w:calcOnExit w:val="0"/>
                  <w:textInput/>
                </w:ffData>
              </w:fldChar>
            </w:r>
            <w:bookmarkStart w:id="3" w:name="Text5"/>
            <w:r>
              <w:rPr>
                <w:rFonts w:eastAsia="Calibri"/>
                <w:szCs w:val="22"/>
                <w:lang w:val="de-AT" w:eastAsia="en-US"/>
              </w:rPr>
              <w:instrText xml:space="preserve"> FORMTEXT </w:instrText>
            </w:r>
            <w:r>
              <w:rPr>
                <w:rFonts w:eastAsia="Calibri"/>
                <w:szCs w:val="22"/>
                <w:lang w:val="de-AT" w:eastAsia="en-US"/>
              </w:rPr>
            </w:r>
            <w:r>
              <w:rPr>
                <w:rFonts w:eastAsia="Calibri"/>
                <w:szCs w:val="22"/>
                <w:lang w:val="de-AT" w:eastAsia="en-US"/>
              </w:rPr>
              <w:fldChar w:fldCharType="separate"/>
            </w:r>
            <w:r>
              <w:rPr>
                <w:rFonts w:eastAsia="Calibri"/>
                <w:noProof/>
                <w:szCs w:val="22"/>
                <w:lang w:val="de-AT" w:eastAsia="en-US"/>
              </w:rPr>
              <w:t> </w:t>
            </w:r>
            <w:r>
              <w:rPr>
                <w:rFonts w:eastAsia="Calibri"/>
                <w:noProof/>
                <w:szCs w:val="22"/>
                <w:lang w:val="de-AT" w:eastAsia="en-US"/>
              </w:rPr>
              <w:t> </w:t>
            </w:r>
            <w:r>
              <w:rPr>
                <w:rFonts w:eastAsia="Calibri"/>
                <w:noProof/>
                <w:szCs w:val="22"/>
                <w:lang w:val="de-AT" w:eastAsia="en-US"/>
              </w:rPr>
              <w:t> </w:t>
            </w:r>
            <w:r>
              <w:rPr>
                <w:rFonts w:eastAsia="Calibri"/>
                <w:noProof/>
                <w:szCs w:val="22"/>
                <w:lang w:val="de-AT" w:eastAsia="en-US"/>
              </w:rPr>
              <w:t> </w:t>
            </w:r>
            <w:r>
              <w:rPr>
                <w:rFonts w:eastAsia="Calibri"/>
                <w:noProof/>
                <w:szCs w:val="22"/>
                <w:lang w:val="de-AT" w:eastAsia="en-US"/>
              </w:rPr>
              <w:t> </w:t>
            </w:r>
            <w:r>
              <w:rPr>
                <w:rFonts w:eastAsia="Calibri"/>
                <w:szCs w:val="22"/>
                <w:lang w:val="de-AT" w:eastAsia="en-US"/>
              </w:rPr>
              <w:fldChar w:fldCharType="end"/>
            </w:r>
            <w:bookmarkEnd w:id="3"/>
          </w:p>
        </w:tc>
        <w:tc>
          <w:tcPr>
            <w:tcW w:w="2705" w:type="dxa"/>
            <w:shd w:val="clear" w:color="auto" w:fill="auto"/>
          </w:tcPr>
          <w:p w:rsidR="007C38BB" w:rsidRPr="00E54EA3" w:rsidRDefault="007C38BB" w:rsidP="00BD6843">
            <w:pPr>
              <w:spacing w:after="0"/>
              <w:jc w:val="left"/>
              <w:rPr>
                <w:rFonts w:eastAsia="Calibri"/>
                <w:szCs w:val="22"/>
                <w:lang w:val="de-AT" w:eastAsia="en-US"/>
              </w:rPr>
            </w:pPr>
            <w:r>
              <w:rPr>
                <w:rFonts w:eastAsia="Calibri"/>
                <w:szCs w:val="22"/>
                <w:lang w:val="de-AT" w:eastAsia="en-US"/>
              </w:rPr>
              <w:fldChar w:fldCharType="begin">
                <w:ffData>
                  <w:name w:val="Text6"/>
                  <w:enabled/>
                  <w:calcOnExit w:val="0"/>
                  <w:textInput/>
                </w:ffData>
              </w:fldChar>
            </w:r>
            <w:bookmarkStart w:id="4" w:name="Text6"/>
            <w:r>
              <w:rPr>
                <w:rFonts w:eastAsia="Calibri"/>
                <w:szCs w:val="22"/>
                <w:lang w:val="de-AT" w:eastAsia="en-US"/>
              </w:rPr>
              <w:instrText xml:space="preserve"> FORMTEXT </w:instrText>
            </w:r>
            <w:r>
              <w:rPr>
                <w:rFonts w:eastAsia="Calibri"/>
                <w:szCs w:val="22"/>
                <w:lang w:val="de-AT" w:eastAsia="en-US"/>
              </w:rPr>
            </w:r>
            <w:r>
              <w:rPr>
                <w:rFonts w:eastAsia="Calibri"/>
                <w:szCs w:val="22"/>
                <w:lang w:val="de-AT" w:eastAsia="en-US"/>
              </w:rPr>
              <w:fldChar w:fldCharType="separate"/>
            </w:r>
            <w:r>
              <w:rPr>
                <w:rFonts w:eastAsia="Calibri"/>
                <w:noProof/>
                <w:szCs w:val="22"/>
                <w:lang w:val="de-AT" w:eastAsia="en-US"/>
              </w:rPr>
              <w:t> </w:t>
            </w:r>
            <w:r>
              <w:rPr>
                <w:rFonts w:eastAsia="Calibri"/>
                <w:noProof/>
                <w:szCs w:val="22"/>
                <w:lang w:val="de-AT" w:eastAsia="en-US"/>
              </w:rPr>
              <w:t> </w:t>
            </w:r>
            <w:r>
              <w:rPr>
                <w:rFonts w:eastAsia="Calibri"/>
                <w:noProof/>
                <w:szCs w:val="22"/>
                <w:lang w:val="de-AT" w:eastAsia="en-US"/>
              </w:rPr>
              <w:t> </w:t>
            </w:r>
            <w:r>
              <w:rPr>
                <w:rFonts w:eastAsia="Calibri"/>
                <w:noProof/>
                <w:szCs w:val="22"/>
                <w:lang w:val="de-AT" w:eastAsia="en-US"/>
              </w:rPr>
              <w:t> </w:t>
            </w:r>
            <w:r>
              <w:rPr>
                <w:rFonts w:eastAsia="Calibri"/>
                <w:noProof/>
                <w:szCs w:val="22"/>
                <w:lang w:val="de-AT" w:eastAsia="en-US"/>
              </w:rPr>
              <w:t> </w:t>
            </w:r>
            <w:r>
              <w:rPr>
                <w:rFonts w:eastAsia="Calibri"/>
                <w:szCs w:val="22"/>
                <w:lang w:val="de-AT" w:eastAsia="en-US"/>
              </w:rPr>
              <w:fldChar w:fldCharType="end"/>
            </w:r>
            <w:bookmarkEnd w:id="4"/>
          </w:p>
        </w:tc>
      </w:tr>
      <w:tr w:rsidR="007C38BB" w:rsidRPr="00E54EA3" w:rsidTr="007C38BB">
        <w:trPr>
          <w:trHeight w:val="70"/>
        </w:trPr>
        <w:tc>
          <w:tcPr>
            <w:tcW w:w="326" w:type="dxa"/>
            <w:shd w:val="clear" w:color="auto" w:fill="auto"/>
          </w:tcPr>
          <w:p w:rsidR="007C38BB" w:rsidRPr="00E54EA3" w:rsidRDefault="007C38BB" w:rsidP="00BD6843">
            <w:pPr>
              <w:spacing w:after="0"/>
              <w:jc w:val="left"/>
              <w:rPr>
                <w:rFonts w:eastAsia="Calibri"/>
                <w:szCs w:val="22"/>
                <w:lang w:val="de-AT" w:eastAsia="en-US"/>
              </w:rPr>
            </w:pPr>
            <w:r w:rsidRPr="00E54EA3">
              <w:rPr>
                <w:rFonts w:eastAsia="Calibri"/>
                <w:szCs w:val="22"/>
                <w:lang w:val="de-AT" w:eastAsia="en-US"/>
              </w:rPr>
              <w:t>3</w:t>
            </w:r>
          </w:p>
        </w:tc>
        <w:tc>
          <w:tcPr>
            <w:tcW w:w="4514" w:type="dxa"/>
            <w:shd w:val="clear" w:color="auto" w:fill="auto"/>
          </w:tcPr>
          <w:p w:rsidR="007C38BB" w:rsidRPr="00E54EA3" w:rsidRDefault="007C38BB" w:rsidP="00BD6843">
            <w:pPr>
              <w:spacing w:after="0"/>
              <w:jc w:val="left"/>
              <w:rPr>
                <w:rFonts w:eastAsia="Calibri"/>
                <w:szCs w:val="22"/>
                <w:lang w:val="de-AT" w:eastAsia="en-US"/>
              </w:rPr>
            </w:pPr>
            <w:r>
              <w:rPr>
                <w:rFonts w:eastAsia="Calibri"/>
                <w:i/>
                <w:sz w:val="18"/>
                <w:szCs w:val="18"/>
                <w:lang w:val="de-AT" w:eastAsia="en-US"/>
              </w:rPr>
              <w:t>f</w:t>
            </w:r>
            <w:r w:rsidRPr="00E54EA3">
              <w:rPr>
                <w:rFonts w:eastAsia="Calibri"/>
                <w:i/>
                <w:sz w:val="18"/>
                <w:szCs w:val="18"/>
                <w:lang w:val="de-AT" w:eastAsia="en-US"/>
              </w:rPr>
              <w:t>alls kein/e Datenschutzbeauftragte/r vorhanden:</w:t>
            </w:r>
            <w:r w:rsidRPr="00E54EA3">
              <w:rPr>
                <w:rFonts w:eastAsia="Calibri"/>
                <w:szCs w:val="22"/>
                <w:lang w:val="de-AT" w:eastAsia="en-US"/>
              </w:rPr>
              <w:t xml:space="preserve"> Ansprechperson für datenschutzrechtliche Fragestellungen</w:t>
            </w:r>
            <w:r w:rsidRPr="00E54EA3">
              <w:rPr>
                <w:rFonts w:eastAsia="Calibri"/>
                <w:szCs w:val="22"/>
                <w:vertAlign w:val="superscript"/>
                <w:lang w:val="de-AT" w:eastAsia="en-US"/>
              </w:rPr>
              <w:footnoteReference w:id="3"/>
            </w:r>
          </w:p>
        </w:tc>
        <w:tc>
          <w:tcPr>
            <w:tcW w:w="1971" w:type="dxa"/>
            <w:shd w:val="clear" w:color="auto" w:fill="auto"/>
          </w:tcPr>
          <w:p w:rsidR="007C38BB" w:rsidRPr="00E54EA3" w:rsidRDefault="007C38BB" w:rsidP="00BD6843">
            <w:pPr>
              <w:spacing w:after="0"/>
              <w:jc w:val="left"/>
              <w:rPr>
                <w:rFonts w:eastAsia="Calibri"/>
                <w:szCs w:val="22"/>
                <w:lang w:val="de-AT" w:eastAsia="en-US"/>
              </w:rPr>
            </w:pPr>
            <w:r>
              <w:rPr>
                <w:rFonts w:eastAsia="Calibri"/>
                <w:szCs w:val="22"/>
                <w:lang w:val="de-AT" w:eastAsia="en-US"/>
              </w:rPr>
              <w:fldChar w:fldCharType="begin">
                <w:ffData>
                  <w:name w:val="Text7"/>
                  <w:enabled/>
                  <w:calcOnExit w:val="0"/>
                  <w:textInput/>
                </w:ffData>
              </w:fldChar>
            </w:r>
            <w:bookmarkStart w:id="5" w:name="Text7"/>
            <w:r>
              <w:rPr>
                <w:rFonts w:eastAsia="Calibri"/>
                <w:szCs w:val="22"/>
                <w:lang w:val="de-AT" w:eastAsia="en-US"/>
              </w:rPr>
              <w:instrText xml:space="preserve"> FORMTEXT </w:instrText>
            </w:r>
            <w:r>
              <w:rPr>
                <w:rFonts w:eastAsia="Calibri"/>
                <w:szCs w:val="22"/>
                <w:lang w:val="de-AT" w:eastAsia="en-US"/>
              </w:rPr>
            </w:r>
            <w:r>
              <w:rPr>
                <w:rFonts w:eastAsia="Calibri"/>
                <w:szCs w:val="22"/>
                <w:lang w:val="de-AT" w:eastAsia="en-US"/>
              </w:rPr>
              <w:fldChar w:fldCharType="separate"/>
            </w:r>
            <w:r>
              <w:rPr>
                <w:rFonts w:eastAsia="Calibri"/>
                <w:noProof/>
                <w:szCs w:val="22"/>
                <w:lang w:val="de-AT" w:eastAsia="en-US"/>
              </w:rPr>
              <w:t> </w:t>
            </w:r>
            <w:r>
              <w:rPr>
                <w:rFonts w:eastAsia="Calibri"/>
                <w:noProof/>
                <w:szCs w:val="22"/>
                <w:lang w:val="de-AT" w:eastAsia="en-US"/>
              </w:rPr>
              <w:t> </w:t>
            </w:r>
            <w:r>
              <w:rPr>
                <w:rFonts w:eastAsia="Calibri"/>
                <w:noProof/>
                <w:szCs w:val="22"/>
                <w:lang w:val="de-AT" w:eastAsia="en-US"/>
              </w:rPr>
              <w:t> </w:t>
            </w:r>
            <w:r>
              <w:rPr>
                <w:rFonts w:eastAsia="Calibri"/>
                <w:noProof/>
                <w:szCs w:val="22"/>
                <w:lang w:val="de-AT" w:eastAsia="en-US"/>
              </w:rPr>
              <w:t> </w:t>
            </w:r>
            <w:r>
              <w:rPr>
                <w:rFonts w:eastAsia="Calibri"/>
                <w:noProof/>
                <w:szCs w:val="22"/>
                <w:lang w:val="de-AT" w:eastAsia="en-US"/>
              </w:rPr>
              <w:t> </w:t>
            </w:r>
            <w:r>
              <w:rPr>
                <w:rFonts w:eastAsia="Calibri"/>
                <w:szCs w:val="22"/>
                <w:lang w:val="de-AT" w:eastAsia="en-US"/>
              </w:rPr>
              <w:fldChar w:fldCharType="end"/>
            </w:r>
            <w:bookmarkEnd w:id="5"/>
          </w:p>
        </w:tc>
        <w:tc>
          <w:tcPr>
            <w:tcW w:w="2705" w:type="dxa"/>
            <w:shd w:val="clear" w:color="auto" w:fill="auto"/>
          </w:tcPr>
          <w:p w:rsidR="007C38BB" w:rsidRPr="00E54EA3" w:rsidRDefault="007C38BB" w:rsidP="00BD6843">
            <w:pPr>
              <w:spacing w:after="0"/>
              <w:jc w:val="left"/>
              <w:rPr>
                <w:rFonts w:eastAsia="Calibri"/>
                <w:szCs w:val="22"/>
                <w:lang w:val="de-AT" w:eastAsia="en-US"/>
              </w:rPr>
            </w:pPr>
            <w:r>
              <w:rPr>
                <w:rFonts w:eastAsia="Calibri"/>
                <w:szCs w:val="22"/>
                <w:lang w:val="de-AT" w:eastAsia="en-US"/>
              </w:rPr>
              <w:fldChar w:fldCharType="begin">
                <w:ffData>
                  <w:name w:val="Text8"/>
                  <w:enabled/>
                  <w:calcOnExit w:val="0"/>
                  <w:textInput/>
                </w:ffData>
              </w:fldChar>
            </w:r>
            <w:bookmarkStart w:id="6" w:name="Text8"/>
            <w:r>
              <w:rPr>
                <w:rFonts w:eastAsia="Calibri"/>
                <w:szCs w:val="22"/>
                <w:lang w:val="de-AT" w:eastAsia="en-US"/>
              </w:rPr>
              <w:instrText xml:space="preserve"> FORMTEXT </w:instrText>
            </w:r>
            <w:r>
              <w:rPr>
                <w:rFonts w:eastAsia="Calibri"/>
                <w:szCs w:val="22"/>
                <w:lang w:val="de-AT" w:eastAsia="en-US"/>
              </w:rPr>
            </w:r>
            <w:r>
              <w:rPr>
                <w:rFonts w:eastAsia="Calibri"/>
                <w:szCs w:val="22"/>
                <w:lang w:val="de-AT" w:eastAsia="en-US"/>
              </w:rPr>
              <w:fldChar w:fldCharType="separate"/>
            </w:r>
            <w:r>
              <w:rPr>
                <w:rFonts w:eastAsia="Calibri"/>
                <w:noProof/>
                <w:szCs w:val="22"/>
                <w:lang w:val="de-AT" w:eastAsia="en-US"/>
              </w:rPr>
              <w:t> </w:t>
            </w:r>
            <w:r>
              <w:rPr>
                <w:rFonts w:eastAsia="Calibri"/>
                <w:noProof/>
                <w:szCs w:val="22"/>
                <w:lang w:val="de-AT" w:eastAsia="en-US"/>
              </w:rPr>
              <w:t> </w:t>
            </w:r>
            <w:r>
              <w:rPr>
                <w:rFonts w:eastAsia="Calibri"/>
                <w:noProof/>
                <w:szCs w:val="22"/>
                <w:lang w:val="de-AT" w:eastAsia="en-US"/>
              </w:rPr>
              <w:t> </w:t>
            </w:r>
            <w:r>
              <w:rPr>
                <w:rFonts w:eastAsia="Calibri"/>
                <w:noProof/>
                <w:szCs w:val="22"/>
                <w:lang w:val="de-AT" w:eastAsia="en-US"/>
              </w:rPr>
              <w:t> </w:t>
            </w:r>
            <w:r>
              <w:rPr>
                <w:rFonts w:eastAsia="Calibri"/>
                <w:noProof/>
                <w:szCs w:val="22"/>
                <w:lang w:val="de-AT" w:eastAsia="en-US"/>
              </w:rPr>
              <w:t> </w:t>
            </w:r>
            <w:r>
              <w:rPr>
                <w:rFonts w:eastAsia="Calibri"/>
                <w:szCs w:val="22"/>
                <w:lang w:val="de-AT" w:eastAsia="en-US"/>
              </w:rPr>
              <w:fldChar w:fldCharType="end"/>
            </w:r>
            <w:bookmarkEnd w:id="6"/>
          </w:p>
        </w:tc>
      </w:tr>
      <w:tr w:rsidR="007C38BB" w:rsidRPr="00E54EA3" w:rsidTr="007C38BB">
        <w:trPr>
          <w:trHeight w:val="70"/>
        </w:trPr>
        <w:tc>
          <w:tcPr>
            <w:tcW w:w="326" w:type="dxa"/>
            <w:shd w:val="clear" w:color="auto" w:fill="auto"/>
          </w:tcPr>
          <w:p w:rsidR="007C38BB" w:rsidRPr="00E54EA3" w:rsidRDefault="007C38BB" w:rsidP="00BD6843">
            <w:pPr>
              <w:spacing w:after="0"/>
              <w:jc w:val="left"/>
              <w:rPr>
                <w:rFonts w:eastAsia="Calibri"/>
                <w:szCs w:val="22"/>
                <w:lang w:val="de-AT" w:eastAsia="en-US"/>
              </w:rPr>
            </w:pPr>
            <w:r>
              <w:rPr>
                <w:rFonts w:eastAsia="Calibri"/>
                <w:szCs w:val="22"/>
                <w:lang w:val="de-AT" w:eastAsia="en-US"/>
              </w:rPr>
              <w:t xml:space="preserve">4 </w:t>
            </w:r>
          </w:p>
        </w:tc>
        <w:tc>
          <w:tcPr>
            <w:tcW w:w="4514" w:type="dxa"/>
            <w:shd w:val="clear" w:color="auto" w:fill="auto"/>
          </w:tcPr>
          <w:p w:rsidR="007C38BB" w:rsidRPr="00F831E9" w:rsidRDefault="007C38BB" w:rsidP="00BD6843">
            <w:pPr>
              <w:spacing w:after="0"/>
              <w:jc w:val="left"/>
              <w:rPr>
                <w:rFonts w:eastAsia="Calibri"/>
                <w:szCs w:val="22"/>
                <w:lang w:val="de-AT" w:eastAsia="en-US"/>
              </w:rPr>
            </w:pPr>
            <w:r w:rsidRPr="00F831E9">
              <w:rPr>
                <w:rFonts w:eastAsia="Calibri"/>
                <w:szCs w:val="22"/>
                <w:lang w:val="de-AT" w:eastAsia="en-US"/>
              </w:rPr>
              <w:t>Verantwortliche/r für Datensicherheit</w:t>
            </w:r>
          </w:p>
          <w:p w:rsidR="007C38BB" w:rsidRPr="00E54EA3" w:rsidRDefault="007C38BB" w:rsidP="00BD6843">
            <w:pPr>
              <w:spacing w:after="0"/>
              <w:jc w:val="left"/>
              <w:rPr>
                <w:rFonts w:eastAsia="Calibri"/>
                <w:i/>
                <w:sz w:val="18"/>
                <w:szCs w:val="18"/>
                <w:lang w:val="de-AT" w:eastAsia="en-US"/>
              </w:rPr>
            </w:pPr>
            <w:r>
              <w:rPr>
                <w:rFonts w:eastAsia="Calibri"/>
                <w:i/>
                <w:sz w:val="18"/>
                <w:szCs w:val="18"/>
                <w:lang w:val="de-AT" w:eastAsia="en-US"/>
              </w:rPr>
              <w:t>(falls vorhanden)</w:t>
            </w:r>
          </w:p>
        </w:tc>
        <w:tc>
          <w:tcPr>
            <w:tcW w:w="1971" w:type="dxa"/>
            <w:shd w:val="clear" w:color="auto" w:fill="auto"/>
          </w:tcPr>
          <w:p w:rsidR="007C38BB" w:rsidRPr="00E54EA3" w:rsidRDefault="007C38BB" w:rsidP="00BD6843">
            <w:pPr>
              <w:spacing w:after="0"/>
              <w:jc w:val="left"/>
              <w:rPr>
                <w:rFonts w:eastAsia="Calibri"/>
                <w:szCs w:val="22"/>
                <w:lang w:val="de-AT" w:eastAsia="en-US"/>
              </w:rPr>
            </w:pPr>
            <w:r>
              <w:rPr>
                <w:rFonts w:eastAsia="Calibri"/>
                <w:szCs w:val="22"/>
                <w:lang w:val="de-AT" w:eastAsia="en-US"/>
              </w:rPr>
              <w:fldChar w:fldCharType="begin">
                <w:ffData>
                  <w:name w:val="Text9"/>
                  <w:enabled/>
                  <w:calcOnExit w:val="0"/>
                  <w:textInput/>
                </w:ffData>
              </w:fldChar>
            </w:r>
            <w:bookmarkStart w:id="7" w:name="Text9"/>
            <w:r>
              <w:rPr>
                <w:rFonts w:eastAsia="Calibri"/>
                <w:szCs w:val="22"/>
                <w:lang w:val="de-AT" w:eastAsia="en-US"/>
              </w:rPr>
              <w:instrText xml:space="preserve"> FORMTEXT </w:instrText>
            </w:r>
            <w:r>
              <w:rPr>
                <w:rFonts w:eastAsia="Calibri"/>
                <w:szCs w:val="22"/>
                <w:lang w:val="de-AT" w:eastAsia="en-US"/>
              </w:rPr>
            </w:r>
            <w:r>
              <w:rPr>
                <w:rFonts w:eastAsia="Calibri"/>
                <w:szCs w:val="22"/>
                <w:lang w:val="de-AT" w:eastAsia="en-US"/>
              </w:rPr>
              <w:fldChar w:fldCharType="separate"/>
            </w:r>
            <w:r>
              <w:rPr>
                <w:rFonts w:eastAsia="Calibri"/>
                <w:noProof/>
                <w:szCs w:val="22"/>
                <w:lang w:val="de-AT" w:eastAsia="en-US"/>
              </w:rPr>
              <w:t> </w:t>
            </w:r>
            <w:r>
              <w:rPr>
                <w:rFonts w:eastAsia="Calibri"/>
                <w:noProof/>
                <w:szCs w:val="22"/>
                <w:lang w:val="de-AT" w:eastAsia="en-US"/>
              </w:rPr>
              <w:t> </w:t>
            </w:r>
            <w:r>
              <w:rPr>
                <w:rFonts w:eastAsia="Calibri"/>
                <w:noProof/>
                <w:szCs w:val="22"/>
                <w:lang w:val="de-AT" w:eastAsia="en-US"/>
              </w:rPr>
              <w:t> </w:t>
            </w:r>
            <w:r>
              <w:rPr>
                <w:rFonts w:eastAsia="Calibri"/>
                <w:noProof/>
                <w:szCs w:val="22"/>
                <w:lang w:val="de-AT" w:eastAsia="en-US"/>
              </w:rPr>
              <w:t> </w:t>
            </w:r>
            <w:r>
              <w:rPr>
                <w:rFonts w:eastAsia="Calibri"/>
                <w:noProof/>
                <w:szCs w:val="22"/>
                <w:lang w:val="de-AT" w:eastAsia="en-US"/>
              </w:rPr>
              <w:t> </w:t>
            </w:r>
            <w:r>
              <w:rPr>
                <w:rFonts w:eastAsia="Calibri"/>
                <w:szCs w:val="22"/>
                <w:lang w:val="de-AT" w:eastAsia="en-US"/>
              </w:rPr>
              <w:fldChar w:fldCharType="end"/>
            </w:r>
            <w:bookmarkEnd w:id="7"/>
          </w:p>
        </w:tc>
        <w:tc>
          <w:tcPr>
            <w:tcW w:w="2705" w:type="dxa"/>
            <w:shd w:val="clear" w:color="auto" w:fill="auto"/>
          </w:tcPr>
          <w:p w:rsidR="007C38BB" w:rsidRPr="00E54EA3" w:rsidRDefault="007C38BB" w:rsidP="00BD6843">
            <w:pPr>
              <w:spacing w:after="0"/>
              <w:jc w:val="left"/>
              <w:rPr>
                <w:rFonts w:eastAsia="Calibri"/>
                <w:szCs w:val="22"/>
                <w:lang w:val="de-AT" w:eastAsia="en-US"/>
              </w:rPr>
            </w:pPr>
            <w:r>
              <w:rPr>
                <w:rFonts w:eastAsia="Calibri"/>
                <w:szCs w:val="22"/>
                <w:lang w:val="de-AT" w:eastAsia="en-US"/>
              </w:rPr>
              <w:fldChar w:fldCharType="begin">
                <w:ffData>
                  <w:name w:val="Text10"/>
                  <w:enabled/>
                  <w:calcOnExit w:val="0"/>
                  <w:textInput/>
                </w:ffData>
              </w:fldChar>
            </w:r>
            <w:bookmarkStart w:id="8" w:name="Text10"/>
            <w:r>
              <w:rPr>
                <w:rFonts w:eastAsia="Calibri"/>
                <w:szCs w:val="22"/>
                <w:lang w:val="de-AT" w:eastAsia="en-US"/>
              </w:rPr>
              <w:instrText xml:space="preserve"> FORMTEXT </w:instrText>
            </w:r>
            <w:r>
              <w:rPr>
                <w:rFonts w:eastAsia="Calibri"/>
                <w:szCs w:val="22"/>
                <w:lang w:val="de-AT" w:eastAsia="en-US"/>
              </w:rPr>
            </w:r>
            <w:r>
              <w:rPr>
                <w:rFonts w:eastAsia="Calibri"/>
                <w:szCs w:val="22"/>
                <w:lang w:val="de-AT" w:eastAsia="en-US"/>
              </w:rPr>
              <w:fldChar w:fldCharType="separate"/>
            </w:r>
            <w:r>
              <w:rPr>
                <w:rFonts w:eastAsia="Calibri"/>
                <w:noProof/>
                <w:szCs w:val="22"/>
                <w:lang w:val="de-AT" w:eastAsia="en-US"/>
              </w:rPr>
              <w:t> </w:t>
            </w:r>
            <w:r>
              <w:rPr>
                <w:rFonts w:eastAsia="Calibri"/>
                <w:noProof/>
                <w:szCs w:val="22"/>
                <w:lang w:val="de-AT" w:eastAsia="en-US"/>
              </w:rPr>
              <w:t> </w:t>
            </w:r>
            <w:r>
              <w:rPr>
                <w:rFonts w:eastAsia="Calibri"/>
                <w:noProof/>
                <w:szCs w:val="22"/>
                <w:lang w:val="de-AT" w:eastAsia="en-US"/>
              </w:rPr>
              <w:t> </w:t>
            </w:r>
            <w:r>
              <w:rPr>
                <w:rFonts w:eastAsia="Calibri"/>
                <w:noProof/>
                <w:szCs w:val="22"/>
                <w:lang w:val="de-AT" w:eastAsia="en-US"/>
              </w:rPr>
              <w:t> </w:t>
            </w:r>
            <w:r>
              <w:rPr>
                <w:rFonts w:eastAsia="Calibri"/>
                <w:noProof/>
                <w:szCs w:val="22"/>
                <w:lang w:val="de-AT" w:eastAsia="en-US"/>
              </w:rPr>
              <w:t> </w:t>
            </w:r>
            <w:r>
              <w:rPr>
                <w:rFonts w:eastAsia="Calibri"/>
                <w:szCs w:val="22"/>
                <w:lang w:val="de-AT" w:eastAsia="en-US"/>
              </w:rPr>
              <w:fldChar w:fldCharType="end"/>
            </w:r>
            <w:bookmarkEnd w:id="8"/>
          </w:p>
        </w:tc>
      </w:tr>
    </w:tbl>
    <w:p w:rsidR="00C00D8C" w:rsidRPr="00192642" w:rsidRDefault="00C00D8C" w:rsidP="004573A5">
      <w:pPr>
        <w:spacing w:before="120" w:after="0"/>
        <w:rPr>
          <w:szCs w:val="22"/>
        </w:rPr>
      </w:pPr>
      <w:r w:rsidRPr="00192642">
        <w:rPr>
          <w:szCs w:val="22"/>
        </w:rPr>
        <w:t>Über Änderungen wird der VA unverzüglich informiert.</w:t>
      </w:r>
    </w:p>
    <w:p w:rsidR="00C00D8C" w:rsidRPr="007B6145" w:rsidRDefault="00192642" w:rsidP="004573A5">
      <w:pPr>
        <w:spacing w:before="120" w:after="0"/>
        <w:rPr>
          <w:sz w:val="24"/>
          <w:szCs w:val="24"/>
        </w:rPr>
      </w:pPr>
      <w:r>
        <w:rPr>
          <w:sz w:val="24"/>
          <w:szCs w:val="24"/>
        </w:rPr>
        <w:br w:type="page"/>
      </w:r>
    </w:p>
    <w:p w:rsidR="00C272F7" w:rsidRPr="00C272F7" w:rsidRDefault="00C272F7" w:rsidP="00C272F7">
      <w:pPr>
        <w:jc w:val="center"/>
        <w:rPr>
          <w:b/>
          <w:sz w:val="18"/>
          <w:szCs w:val="18"/>
        </w:rPr>
      </w:pPr>
      <w:r>
        <w:rPr>
          <w:b/>
          <w:szCs w:val="22"/>
        </w:rPr>
        <w:lastRenderedPageBreak/>
        <w:t xml:space="preserve">I. </w:t>
      </w:r>
      <w:r w:rsidR="004B2D0E">
        <w:rPr>
          <w:b/>
          <w:szCs w:val="22"/>
        </w:rPr>
        <w:t>Präambel</w:t>
      </w:r>
    </w:p>
    <w:p w:rsidR="00443FBF" w:rsidRDefault="00C567BB" w:rsidP="00D32822">
      <w:pPr>
        <w:spacing w:before="120" w:after="0"/>
        <w:rPr>
          <w:szCs w:val="22"/>
        </w:rPr>
      </w:pPr>
      <w:r>
        <w:rPr>
          <w:szCs w:val="22"/>
        </w:rPr>
        <w:t>1</w:t>
      </w:r>
      <w:r w:rsidRPr="00C567BB">
        <w:rPr>
          <w:szCs w:val="22"/>
        </w:rPr>
        <w:t>. D</w:t>
      </w:r>
      <w:r>
        <w:rPr>
          <w:szCs w:val="22"/>
        </w:rPr>
        <w:t>er</w:t>
      </w:r>
      <w:r w:rsidR="002B2445">
        <w:rPr>
          <w:szCs w:val="22"/>
        </w:rPr>
        <w:t xml:space="preserve"> </w:t>
      </w:r>
      <w:r w:rsidR="00BD4A3A">
        <w:rPr>
          <w:szCs w:val="22"/>
        </w:rPr>
        <w:t>VA</w:t>
      </w:r>
      <w:r w:rsidR="00615E11" w:rsidRPr="000044E6">
        <w:rPr>
          <w:szCs w:val="22"/>
        </w:rPr>
        <w:t xml:space="preserve"> </w:t>
      </w:r>
      <w:r w:rsidR="00E06986">
        <w:rPr>
          <w:szCs w:val="22"/>
        </w:rPr>
        <w:t xml:space="preserve">schließt </w:t>
      </w:r>
      <w:r w:rsidR="00615E11" w:rsidRPr="000044E6">
        <w:rPr>
          <w:szCs w:val="22"/>
        </w:rPr>
        <w:t>im Namen und auf Rechnung des Bundes</w:t>
      </w:r>
      <w:r w:rsidR="00E92350">
        <w:rPr>
          <w:szCs w:val="22"/>
        </w:rPr>
        <w:t xml:space="preserve"> </w:t>
      </w:r>
      <w:r w:rsidR="00615E11" w:rsidRPr="000044E6">
        <w:rPr>
          <w:szCs w:val="22"/>
        </w:rPr>
        <w:t>mit</w:t>
      </w:r>
      <w:r w:rsidR="00615E11" w:rsidRPr="005037DB">
        <w:rPr>
          <w:szCs w:val="22"/>
        </w:rPr>
        <w:t xml:space="preserve"> </w:t>
      </w:r>
      <w:r w:rsidR="002B2445" w:rsidRPr="00D32822">
        <w:rPr>
          <w:szCs w:val="22"/>
        </w:rPr>
        <w:t xml:space="preserve">dem </w:t>
      </w:r>
      <w:r w:rsidR="00BD4A3A" w:rsidRPr="00D32822">
        <w:rPr>
          <w:szCs w:val="22"/>
        </w:rPr>
        <w:t>A</w:t>
      </w:r>
      <w:r w:rsidR="00615E11" w:rsidRPr="004573A5">
        <w:rPr>
          <w:szCs w:val="22"/>
        </w:rPr>
        <w:t xml:space="preserve"> </w:t>
      </w:r>
      <w:r w:rsidR="00551320">
        <w:rPr>
          <w:szCs w:val="22"/>
        </w:rPr>
        <w:t>Verträge</w:t>
      </w:r>
      <w:r w:rsidR="00615E11" w:rsidRPr="000044E6">
        <w:rPr>
          <w:szCs w:val="22"/>
        </w:rPr>
        <w:t xml:space="preserve"> über </w:t>
      </w:r>
      <w:r w:rsidR="00551320">
        <w:rPr>
          <w:szCs w:val="22"/>
        </w:rPr>
        <w:t xml:space="preserve">den Maßnahmentyp </w:t>
      </w:r>
      <w:r w:rsidR="00211880">
        <w:rPr>
          <w:szCs w:val="22"/>
        </w:rPr>
        <w:t>„Aktive Arbeitsuche“</w:t>
      </w:r>
      <w:r w:rsidR="00551320">
        <w:rPr>
          <w:szCs w:val="22"/>
        </w:rPr>
        <w:t xml:space="preserve"> gemäß der jeweils gültigen </w:t>
      </w:r>
      <w:r w:rsidR="00211880">
        <w:rPr>
          <w:szCs w:val="22"/>
        </w:rPr>
        <w:t>„Vorstandsrichtlinie zur Vergabe von Bildungsmaßnahmen (BM1)“</w:t>
      </w:r>
      <w:r w:rsidR="00551320">
        <w:rPr>
          <w:szCs w:val="22"/>
        </w:rPr>
        <w:t xml:space="preserve"> </w:t>
      </w:r>
      <w:r w:rsidR="00F3589A">
        <w:rPr>
          <w:szCs w:val="22"/>
        </w:rPr>
        <w:t xml:space="preserve">ab. </w:t>
      </w:r>
    </w:p>
    <w:p w:rsidR="00E118F7" w:rsidRDefault="00C00D8C" w:rsidP="00D32822">
      <w:pPr>
        <w:spacing w:before="120" w:after="0"/>
        <w:rPr>
          <w:szCs w:val="22"/>
        </w:rPr>
      </w:pPr>
      <w:r>
        <w:rPr>
          <w:szCs w:val="22"/>
        </w:rPr>
        <w:t>In diese</w:t>
      </w:r>
      <w:r w:rsidR="00551320">
        <w:rPr>
          <w:szCs w:val="22"/>
        </w:rPr>
        <w:t>n</w:t>
      </w:r>
      <w:r>
        <w:rPr>
          <w:szCs w:val="22"/>
        </w:rPr>
        <w:t xml:space="preserve"> Vertr</w:t>
      </w:r>
      <w:r w:rsidR="00551320">
        <w:rPr>
          <w:szCs w:val="22"/>
        </w:rPr>
        <w:t>ägen</w:t>
      </w:r>
      <w:r>
        <w:rPr>
          <w:szCs w:val="22"/>
        </w:rPr>
        <w:t xml:space="preserve"> </w:t>
      </w:r>
      <w:r w:rsidR="00AC1964">
        <w:rPr>
          <w:szCs w:val="22"/>
        </w:rPr>
        <w:t>sind</w:t>
      </w:r>
      <w:r w:rsidR="00E118F7">
        <w:rPr>
          <w:szCs w:val="22"/>
        </w:rPr>
        <w:t xml:space="preserve"> Gegenstand und Dauer der Verarbeitung</w:t>
      </w:r>
      <w:r w:rsidR="00AC1964">
        <w:rPr>
          <w:szCs w:val="22"/>
        </w:rPr>
        <w:t xml:space="preserve"> </w:t>
      </w:r>
      <w:r w:rsidR="00F61ADD">
        <w:rPr>
          <w:szCs w:val="22"/>
        </w:rPr>
        <w:t xml:space="preserve">der </w:t>
      </w:r>
      <w:r w:rsidR="00443FBF">
        <w:rPr>
          <w:szCs w:val="22"/>
        </w:rPr>
        <w:t xml:space="preserve">personenbezogenen </w:t>
      </w:r>
      <w:r w:rsidR="00AC1964">
        <w:rPr>
          <w:szCs w:val="22"/>
        </w:rPr>
        <w:t>Daten</w:t>
      </w:r>
      <w:r w:rsidR="00E118F7">
        <w:rPr>
          <w:szCs w:val="22"/>
        </w:rPr>
        <w:t>, Art und Zweck der Verarbeitung</w:t>
      </w:r>
      <w:r w:rsidR="00AC1964">
        <w:rPr>
          <w:szCs w:val="22"/>
        </w:rPr>
        <w:t xml:space="preserve"> dieser Daten</w:t>
      </w:r>
      <w:r w:rsidR="00E118F7">
        <w:rPr>
          <w:szCs w:val="22"/>
        </w:rPr>
        <w:t xml:space="preserve"> und die Kategorien der betroffenen Personen festgelegt.</w:t>
      </w:r>
    </w:p>
    <w:p w:rsidR="000C5D60" w:rsidRDefault="00C00D8C" w:rsidP="0035607B">
      <w:pPr>
        <w:spacing w:before="120" w:after="0"/>
        <w:rPr>
          <w:szCs w:val="22"/>
        </w:rPr>
      </w:pPr>
      <w:r>
        <w:rPr>
          <w:szCs w:val="22"/>
        </w:rPr>
        <w:t xml:space="preserve">2. </w:t>
      </w:r>
      <w:r w:rsidR="00414857">
        <w:rPr>
          <w:szCs w:val="22"/>
        </w:rPr>
        <w:t xml:space="preserve">Die </w:t>
      </w:r>
      <w:r w:rsidR="00F61ADD">
        <w:rPr>
          <w:szCs w:val="22"/>
        </w:rPr>
        <w:t xml:space="preserve">vorliegende </w:t>
      </w:r>
      <w:r w:rsidR="00414857">
        <w:rPr>
          <w:szCs w:val="22"/>
        </w:rPr>
        <w:t xml:space="preserve">Vereinbarung regelt </w:t>
      </w:r>
      <w:r w:rsidR="004137C3">
        <w:rPr>
          <w:szCs w:val="22"/>
        </w:rPr>
        <w:t xml:space="preserve">in Ergänzung </w:t>
      </w:r>
      <w:r>
        <w:rPr>
          <w:szCs w:val="22"/>
        </w:rPr>
        <w:t>zu diese</w:t>
      </w:r>
      <w:r w:rsidR="00551320">
        <w:rPr>
          <w:szCs w:val="22"/>
        </w:rPr>
        <w:t>n</w:t>
      </w:r>
      <w:r>
        <w:rPr>
          <w:szCs w:val="22"/>
        </w:rPr>
        <w:t xml:space="preserve"> Vertr</w:t>
      </w:r>
      <w:r w:rsidR="00551320">
        <w:rPr>
          <w:szCs w:val="22"/>
        </w:rPr>
        <w:t>ägen</w:t>
      </w:r>
      <w:r>
        <w:rPr>
          <w:szCs w:val="22"/>
        </w:rPr>
        <w:t xml:space="preserve"> </w:t>
      </w:r>
      <w:r w:rsidR="00414857">
        <w:rPr>
          <w:szCs w:val="22"/>
        </w:rPr>
        <w:t>die</w:t>
      </w:r>
      <w:r w:rsidR="00E118F7">
        <w:rPr>
          <w:szCs w:val="22"/>
        </w:rPr>
        <w:t xml:space="preserve"> zulässigen personenbezogenen Datenarten, die Dauer der Aufbewahrung sowie die</w:t>
      </w:r>
      <w:r w:rsidR="00414857">
        <w:rPr>
          <w:szCs w:val="22"/>
        </w:rPr>
        <w:t xml:space="preserve"> </w:t>
      </w:r>
      <w:r w:rsidR="00615E11" w:rsidRPr="000044E6">
        <w:rPr>
          <w:szCs w:val="22"/>
        </w:rPr>
        <w:t>datenschutzrechtlichen Verpflichtungen</w:t>
      </w:r>
      <w:r w:rsidR="00414857">
        <w:rPr>
          <w:szCs w:val="22"/>
        </w:rPr>
        <w:t xml:space="preserve"> bezüglich </w:t>
      </w:r>
      <w:r w:rsidR="00716B7A" w:rsidRPr="008F07D0">
        <w:rPr>
          <w:b/>
          <w:szCs w:val="22"/>
        </w:rPr>
        <w:t xml:space="preserve">jener </w:t>
      </w:r>
      <w:r w:rsidR="00F831E9" w:rsidRPr="008F07D0">
        <w:rPr>
          <w:b/>
          <w:szCs w:val="22"/>
        </w:rPr>
        <w:t>personenbezogenen</w:t>
      </w:r>
      <w:r w:rsidR="00B25DC3" w:rsidRPr="008F07D0">
        <w:rPr>
          <w:b/>
          <w:szCs w:val="22"/>
        </w:rPr>
        <w:t xml:space="preserve"> </w:t>
      </w:r>
      <w:r w:rsidR="00716B7A" w:rsidRPr="008F07D0">
        <w:rPr>
          <w:b/>
          <w:szCs w:val="22"/>
        </w:rPr>
        <w:t>Daten</w:t>
      </w:r>
      <w:r w:rsidR="00B25DC3">
        <w:rPr>
          <w:szCs w:val="22"/>
        </w:rPr>
        <w:t xml:space="preserve"> (nachfolgend nur Daten)</w:t>
      </w:r>
      <w:r w:rsidR="00716B7A">
        <w:rPr>
          <w:szCs w:val="22"/>
        </w:rPr>
        <w:t xml:space="preserve">, </w:t>
      </w:r>
      <w:r w:rsidR="00716B7A" w:rsidRPr="008F07D0">
        <w:rPr>
          <w:b/>
          <w:szCs w:val="22"/>
        </w:rPr>
        <w:t>die</w:t>
      </w:r>
      <w:r w:rsidR="00414857" w:rsidRPr="008F07D0">
        <w:rPr>
          <w:b/>
          <w:szCs w:val="22"/>
        </w:rPr>
        <w:t xml:space="preserve"> </w:t>
      </w:r>
      <w:r w:rsidR="00716B7A" w:rsidRPr="008F07D0">
        <w:rPr>
          <w:b/>
          <w:szCs w:val="22"/>
        </w:rPr>
        <w:t>für die</w:t>
      </w:r>
      <w:r w:rsidR="00414857" w:rsidRPr="008F07D0">
        <w:rPr>
          <w:b/>
          <w:szCs w:val="22"/>
        </w:rPr>
        <w:t xml:space="preserve"> Erbringung der </w:t>
      </w:r>
      <w:r w:rsidR="00231589" w:rsidRPr="008F07D0">
        <w:rPr>
          <w:b/>
          <w:szCs w:val="22"/>
        </w:rPr>
        <w:t>Haupt</w:t>
      </w:r>
      <w:r w:rsidR="00DE1C43" w:rsidRPr="008F07D0">
        <w:rPr>
          <w:b/>
          <w:szCs w:val="22"/>
        </w:rPr>
        <w:t>l</w:t>
      </w:r>
      <w:r w:rsidR="00414857" w:rsidRPr="008F07D0">
        <w:rPr>
          <w:b/>
          <w:szCs w:val="22"/>
        </w:rPr>
        <w:t xml:space="preserve">eistung </w:t>
      </w:r>
      <w:r w:rsidR="00231589" w:rsidRPr="008F07D0">
        <w:rPr>
          <w:b/>
          <w:szCs w:val="22"/>
        </w:rPr>
        <w:t>(teilnehmerInnenbezogene Leistung)</w:t>
      </w:r>
      <w:r w:rsidR="00231589">
        <w:rPr>
          <w:szCs w:val="22"/>
        </w:rPr>
        <w:t xml:space="preserve"> </w:t>
      </w:r>
      <w:r w:rsidR="00C4012F">
        <w:rPr>
          <w:szCs w:val="22"/>
        </w:rPr>
        <w:t>diese</w:t>
      </w:r>
      <w:r w:rsidR="00551320">
        <w:rPr>
          <w:szCs w:val="22"/>
        </w:rPr>
        <w:t>r</w:t>
      </w:r>
      <w:r w:rsidR="00C4012F">
        <w:rPr>
          <w:szCs w:val="22"/>
        </w:rPr>
        <w:t xml:space="preserve"> Vertr</w:t>
      </w:r>
      <w:r w:rsidR="00551320">
        <w:rPr>
          <w:szCs w:val="22"/>
        </w:rPr>
        <w:t xml:space="preserve">äge </w:t>
      </w:r>
      <w:r w:rsidR="00414857">
        <w:rPr>
          <w:szCs w:val="22"/>
        </w:rPr>
        <w:t>erforderlich</w:t>
      </w:r>
      <w:r w:rsidR="00716B7A">
        <w:rPr>
          <w:szCs w:val="22"/>
        </w:rPr>
        <w:t xml:space="preserve"> sind.</w:t>
      </w:r>
      <w:r w:rsidR="00615E11" w:rsidRPr="000044E6">
        <w:rPr>
          <w:szCs w:val="22"/>
        </w:rPr>
        <w:t xml:space="preserve"> </w:t>
      </w:r>
    </w:p>
    <w:p w:rsidR="006A3A0B" w:rsidRDefault="000C5D60" w:rsidP="0035607B">
      <w:pPr>
        <w:spacing w:before="120" w:after="0"/>
        <w:rPr>
          <w:szCs w:val="22"/>
        </w:rPr>
      </w:pPr>
      <w:r>
        <w:rPr>
          <w:szCs w:val="22"/>
        </w:rPr>
        <w:t xml:space="preserve">3. Datenschutzrechtliche Verpflichtungen im Zusammenhang mit der Verwendung von </w:t>
      </w:r>
      <w:r w:rsidRPr="008F07D0">
        <w:rPr>
          <w:b/>
          <w:szCs w:val="22"/>
        </w:rPr>
        <w:t>Daten für die Prüfung der widmungsmäßen Verwendung bzw. Abnahme und Abrechnung der Leistung sowie für die damit zusammenhängenden Kontrollzwecke</w:t>
      </w:r>
      <w:r>
        <w:rPr>
          <w:szCs w:val="22"/>
        </w:rPr>
        <w:t xml:space="preserve"> sind </w:t>
      </w:r>
      <w:r w:rsidR="00551320">
        <w:rPr>
          <w:szCs w:val="22"/>
        </w:rPr>
        <w:t xml:space="preserve">in den </w:t>
      </w:r>
      <w:r>
        <w:rPr>
          <w:szCs w:val="22"/>
        </w:rPr>
        <w:t>unter Punkt I.1 angeführten Vertr</w:t>
      </w:r>
      <w:r w:rsidR="00551320">
        <w:rPr>
          <w:szCs w:val="22"/>
        </w:rPr>
        <w:t>ägen</w:t>
      </w:r>
      <w:r>
        <w:rPr>
          <w:szCs w:val="22"/>
        </w:rPr>
        <w:t xml:space="preserve"> geregelt und sind </w:t>
      </w:r>
      <w:r w:rsidRPr="008F07D0">
        <w:rPr>
          <w:b/>
          <w:szCs w:val="22"/>
        </w:rPr>
        <w:t>nicht Gegenstand</w:t>
      </w:r>
      <w:r>
        <w:rPr>
          <w:szCs w:val="22"/>
        </w:rPr>
        <w:t xml:space="preserve"> dieser </w:t>
      </w:r>
      <w:r w:rsidR="00172FE2">
        <w:rPr>
          <w:szCs w:val="22"/>
        </w:rPr>
        <w:t>Vereinbarung</w:t>
      </w:r>
      <w:r>
        <w:rPr>
          <w:szCs w:val="22"/>
        </w:rPr>
        <w:t xml:space="preserve">. </w:t>
      </w:r>
    </w:p>
    <w:p w:rsidR="00443FBF" w:rsidRDefault="000C5D60" w:rsidP="00443FBF">
      <w:pPr>
        <w:spacing w:before="120" w:after="0"/>
        <w:rPr>
          <w:szCs w:val="22"/>
        </w:rPr>
      </w:pPr>
      <w:r>
        <w:rPr>
          <w:szCs w:val="22"/>
        </w:rPr>
        <w:t>4</w:t>
      </w:r>
      <w:r w:rsidR="00443FBF">
        <w:rPr>
          <w:szCs w:val="22"/>
        </w:rPr>
        <w:t xml:space="preserve">. </w:t>
      </w:r>
      <w:r w:rsidR="00443FBF" w:rsidRPr="00C146FA">
        <w:rPr>
          <w:szCs w:val="22"/>
        </w:rPr>
        <w:t xml:space="preserve">Mit Unterfertigung der Vereinbarung verpflichtet sich der A zur Einhaltung </w:t>
      </w:r>
      <w:r w:rsidR="00380E58">
        <w:rPr>
          <w:szCs w:val="22"/>
        </w:rPr>
        <w:t>nachfolgender</w:t>
      </w:r>
      <w:r w:rsidR="00443FBF" w:rsidRPr="00C146FA">
        <w:rPr>
          <w:szCs w:val="22"/>
        </w:rPr>
        <w:t xml:space="preserve"> Bestimmungen und bestätigt</w:t>
      </w:r>
      <w:r w:rsidR="00572F52">
        <w:rPr>
          <w:szCs w:val="22"/>
        </w:rPr>
        <w:t xml:space="preserve"> im Sinne des Art. 28 DSGVO</w:t>
      </w:r>
      <w:r w:rsidR="00443FBF" w:rsidRPr="00C146FA">
        <w:rPr>
          <w:szCs w:val="22"/>
        </w:rPr>
        <w:t>, dass geeignete technische oder organisatorische Maßnahmen so durchgeführt werden, dass die Verarbeitung</w:t>
      </w:r>
      <w:r w:rsidR="00572F52">
        <w:rPr>
          <w:szCs w:val="22"/>
        </w:rPr>
        <w:t xml:space="preserve"> der Daten auftragskonform und</w:t>
      </w:r>
      <w:r w:rsidR="00443FBF" w:rsidRPr="00C146FA">
        <w:rPr>
          <w:szCs w:val="22"/>
        </w:rPr>
        <w:t xml:space="preserve"> im Einklang mit den Anforderungen der DSGVO</w:t>
      </w:r>
      <w:r w:rsidR="00572F52">
        <w:rPr>
          <w:szCs w:val="22"/>
        </w:rPr>
        <w:t xml:space="preserve"> und des Datenschutzgesetz</w:t>
      </w:r>
      <w:r w:rsidR="00103E2B">
        <w:rPr>
          <w:szCs w:val="22"/>
        </w:rPr>
        <w:t>es</w:t>
      </w:r>
      <w:r w:rsidR="00572F52">
        <w:rPr>
          <w:szCs w:val="22"/>
        </w:rPr>
        <w:t xml:space="preserve"> (DSG)</w:t>
      </w:r>
      <w:r w:rsidR="00443FBF" w:rsidRPr="00C146FA">
        <w:rPr>
          <w:szCs w:val="22"/>
        </w:rPr>
        <w:t xml:space="preserve"> erfolgt und der Schutz der Rechte der betroffenen Person gewährleistet ist.</w:t>
      </w:r>
    </w:p>
    <w:p w:rsidR="00BD4A3A" w:rsidRDefault="00443FBF" w:rsidP="0035607B">
      <w:pPr>
        <w:spacing w:before="120" w:after="0"/>
        <w:rPr>
          <w:szCs w:val="22"/>
        </w:rPr>
      </w:pPr>
      <w:r>
        <w:rPr>
          <w:szCs w:val="22"/>
        </w:rPr>
        <w:t>Die Einhaltung genehmigter Verhaltensregeln gemäß Art. 40 oder eines genehmigten Zertifizierungsverfahren</w:t>
      </w:r>
      <w:r w:rsidR="00103E2B">
        <w:rPr>
          <w:szCs w:val="22"/>
        </w:rPr>
        <w:t>s</w:t>
      </w:r>
      <w:r>
        <w:rPr>
          <w:szCs w:val="22"/>
        </w:rPr>
        <w:t xml:space="preserve"> gemäß Art. 42 kann als Faktor herangezogen werden, um hinreichende Garantien nachzuweisen (Art. 28 Abs</w:t>
      </w:r>
      <w:r w:rsidR="00D85251">
        <w:rPr>
          <w:szCs w:val="22"/>
        </w:rPr>
        <w:t>.</w:t>
      </w:r>
      <w:r>
        <w:rPr>
          <w:szCs w:val="22"/>
        </w:rPr>
        <w:t xml:space="preserve"> 5 DSGVO)</w:t>
      </w:r>
      <w:r w:rsidR="00172FE2">
        <w:rPr>
          <w:szCs w:val="22"/>
        </w:rPr>
        <w:t>.</w:t>
      </w:r>
    </w:p>
    <w:p w:rsidR="00E54EA3" w:rsidRDefault="00E54EA3" w:rsidP="0035607B">
      <w:pPr>
        <w:spacing w:before="120" w:after="0"/>
        <w:rPr>
          <w:szCs w:val="22"/>
        </w:rPr>
      </w:pPr>
    </w:p>
    <w:p w:rsidR="00615E11" w:rsidRPr="00C272F7" w:rsidRDefault="00443FBF" w:rsidP="00296EBD">
      <w:pPr>
        <w:jc w:val="center"/>
        <w:rPr>
          <w:b/>
          <w:sz w:val="18"/>
          <w:szCs w:val="18"/>
        </w:rPr>
      </w:pPr>
      <w:r>
        <w:rPr>
          <w:b/>
          <w:szCs w:val="22"/>
        </w:rPr>
        <w:t>II</w:t>
      </w:r>
      <w:r w:rsidR="00615E11" w:rsidRPr="00296EBD">
        <w:rPr>
          <w:b/>
          <w:szCs w:val="22"/>
        </w:rPr>
        <w:t>.</w:t>
      </w:r>
      <w:r w:rsidR="00EB2C73" w:rsidRPr="00296EBD">
        <w:rPr>
          <w:b/>
          <w:szCs w:val="22"/>
        </w:rPr>
        <w:t xml:space="preserve"> Zulässige Datenarten</w:t>
      </w:r>
      <w:r w:rsidR="00C272F7">
        <w:rPr>
          <w:b/>
          <w:szCs w:val="22"/>
        </w:rPr>
        <w:br/>
      </w:r>
      <w:r w:rsidR="00C272F7" w:rsidRPr="00C272F7">
        <w:rPr>
          <w:b/>
          <w:sz w:val="18"/>
          <w:szCs w:val="18"/>
        </w:rPr>
        <w:t>(Art. 28 Abs. 3 DSGVO)</w:t>
      </w:r>
    </w:p>
    <w:p w:rsidR="00615E11" w:rsidRDefault="006A3C2D" w:rsidP="0035607B">
      <w:pPr>
        <w:spacing w:before="120" w:after="0"/>
        <w:rPr>
          <w:szCs w:val="24"/>
        </w:rPr>
      </w:pPr>
      <w:r>
        <w:t>Zur</w:t>
      </w:r>
      <w:r w:rsidR="00615E11">
        <w:t xml:space="preserve"> </w:t>
      </w:r>
      <w:r w:rsidR="005037DB">
        <w:t xml:space="preserve">Erfüllung </w:t>
      </w:r>
      <w:r w:rsidR="004B2D0E">
        <w:t xml:space="preserve">der </w:t>
      </w:r>
      <w:r w:rsidR="00BF6FD5">
        <w:t>unter Pkt</w:t>
      </w:r>
      <w:r w:rsidR="00172FE2">
        <w:t>.</w:t>
      </w:r>
      <w:r w:rsidR="00BF6FD5">
        <w:t xml:space="preserve"> I.1 </w:t>
      </w:r>
      <w:r w:rsidR="002B2445">
        <w:t xml:space="preserve">genannten </w:t>
      </w:r>
      <w:r w:rsidR="004B2D0E">
        <w:t xml:space="preserve">Verträge </w:t>
      </w:r>
      <w:r w:rsidR="00296EBD" w:rsidRPr="00296EBD">
        <w:rPr>
          <w:szCs w:val="22"/>
        </w:rPr>
        <w:t>dürfen ausschließlich nachfolgend</w:t>
      </w:r>
      <w:r w:rsidR="00F831E9">
        <w:rPr>
          <w:szCs w:val="22"/>
        </w:rPr>
        <w:t>e Datenarten verarbeitet werden</w:t>
      </w:r>
      <w:r w:rsidR="00296EBD" w:rsidRPr="00296EBD">
        <w:rPr>
          <w:szCs w:val="22"/>
        </w:rPr>
        <w:t xml:space="preserve"> und dies auch nur, soweit </w:t>
      </w:r>
      <w:r w:rsidR="00231589">
        <w:t xml:space="preserve">sie für die Erbringung der vom </w:t>
      </w:r>
      <w:r w:rsidR="00BD4A3A">
        <w:t>VA</w:t>
      </w:r>
      <w:r w:rsidR="00502AE5">
        <w:t xml:space="preserve"> </w:t>
      </w:r>
      <w:r w:rsidR="00231589">
        <w:t xml:space="preserve">dem </w:t>
      </w:r>
      <w:r w:rsidR="00BD4A3A">
        <w:t>A</w:t>
      </w:r>
      <w:r w:rsidR="00EB2C73">
        <w:t xml:space="preserve"> </w:t>
      </w:r>
      <w:r w:rsidR="00231589">
        <w:t>vertraglich überbundene</w:t>
      </w:r>
      <w:r w:rsidR="00C57A0D">
        <w:t>n</w:t>
      </w:r>
      <w:r w:rsidR="00231589">
        <w:t xml:space="preserve"> Tätigkeiten im Einzelfall eine wesentliche Voraussetzung bilden</w:t>
      </w:r>
      <w:r w:rsidR="00615E11">
        <w:t>:</w:t>
      </w:r>
    </w:p>
    <w:p w:rsidR="00615E11" w:rsidRPr="007C38BB" w:rsidRDefault="00615E11" w:rsidP="0035607B">
      <w:pPr>
        <w:spacing w:before="120" w:after="0"/>
        <w:outlineLvl w:val="0"/>
        <w:rPr>
          <w:b/>
          <w:szCs w:val="22"/>
        </w:rPr>
      </w:pPr>
      <w:r w:rsidRPr="007C38BB">
        <w:rPr>
          <w:b/>
          <w:szCs w:val="22"/>
        </w:rPr>
        <w:t>1.</w:t>
      </w:r>
      <w:r w:rsidRPr="007C38BB">
        <w:rPr>
          <w:b/>
          <w:szCs w:val="22"/>
        </w:rPr>
        <w:tab/>
        <w:t>Stammdaten der Arbeitsuchenden:</w:t>
      </w:r>
    </w:p>
    <w:p w:rsidR="00615E11" w:rsidRPr="007C38BB" w:rsidRDefault="00615E11" w:rsidP="0035607B">
      <w:pPr>
        <w:spacing w:before="120" w:after="0"/>
        <w:outlineLvl w:val="0"/>
        <w:rPr>
          <w:szCs w:val="22"/>
        </w:rPr>
      </w:pPr>
      <w:r w:rsidRPr="007C38BB">
        <w:rPr>
          <w:szCs w:val="22"/>
        </w:rPr>
        <w:tab/>
        <w:t>a)</w:t>
      </w:r>
      <w:r w:rsidRPr="007C38BB">
        <w:rPr>
          <w:szCs w:val="22"/>
        </w:rPr>
        <w:tab/>
        <w:t>Namen (Vornamen, Familiennamen),</w:t>
      </w:r>
    </w:p>
    <w:p w:rsidR="009F34AD" w:rsidRPr="007C38BB" w:rsidRDefault="00615E11" w:rsidP="0035607B">
      <w:pPr>
        <w:spacing w:before="120" w:after="0"/>
        <w:outlineLvl w:val="0"/>
        <w:rPr>
          <w:szCs w:val="22"/>
        </w:rPr>
      </w:pPr>
      <w:r w:rsidRPr="007C38BB">
        <w:rPr>
          <w:szCs w:val="22"/>
        </w:rPr>
        <w:tab/>
        <w:t>b)</w:t>
      </w:r>
      <w:r w:rsidRPr="007C38BB">
        <w:rPr>
          <w:szCs w:val="22"/>
        </w:rPr>
        <w:tab/>
        <w:t>Sozialversicherungsnummer und Geburtsdatum,</w:t>
      </w:r>
      <w:r w:rsidRPr="007C38BB">
        <w:rPr>
          <w:szCs w:val="22"/>
        </w:rPr>
        <w:tab/>
      </w:r>
    </w:p>
    <w:p w:rsidR="00615E11" w:rsidRPr="007C38BB" w:rsidRDefault="00615E11" w:rsidP="0035607B">
      <w:pPr>
        <w:spacing w:before="120" w:after="0"/>
        <w:ind w:firstLine="708"/>
        <w:outlineLvl w:val="0"/>
        <w:rPr>
          <w:szCs w:val="22"/>
        </w:rPr>
      </w:pPr>
      <w:r w:rsidRPr="007C38BB">
        <w:rPr>
          <w:szCs w:val="22"/>
        </w:rPr>
        <w:t>c)</w:t>
      </w:r>
      <w:r w:rsidRPr="007C38BB">
        <w:rPr>
          <w:szCs w:val="22"/>
        </w:rPr>
        <w:tab/>
        <w:t>Geschlecht,</w:t>
      </w:r>
    </w:p>
    <w:p w:rsidR="00615E11" w:rsidRPr="007C38BB" w:rsidRDefault="00615E11" w:rsidP="0035607B">
      <w:pPr>
        <w:spacing w:before="120" w:after="0"/>
        <w:outlineLvl w:val="0"/>
        <w:rPr>
          <w:szCs w:val="22"/>
        </w:rPr>
      </w:pPr>
      <w:r w:rsidRPr="007C38BB">
        <w:rPr>
          <w:szCs w:val="22"/>
        </w:rPr>
        <w:tab/>
        <w:t>d)</w:t>
      </w:r>
      <w:r w:rsidRPr="007C38BB">
        <w:rPr>
          <w:szCs w:val="22"/>
        </w:rPr>
        <w:tab/>
        <w:t>Staatsangehörigkeit, Aufenthalts- und Arbeitsberechtigungen,</w:t>
      </w:r>
    </w:p>
    <w:p w:rsidR="00615E11" w:rsidRPr="007C38BB" w:rsidRDefault="00615E11" w:rsidP="0035607B">
      <w:pPr>
        <w:spacing w:before="120" w:after="0"/>
        <w:outlineLvl w:val="0"/>
        <w:rPr>
          <w:szCs w:val="22"/>
        </w:rPr>
      </w:pPr>
      <w:r w:rsidRPr="007C38BB">
        <w:rPr>
          <w:szCs w:val="22"/>
        </w:rPr>
        <w:tab/>
        <w:t>e)</w:t>
      </w:r>
      <w:r w:rsidRPr="007C38BB">
        <w:rPr>
          <w:szCs w:val="22"/>
        </w:rPr>
        <w:tab/>
        <w:t>Adresse des Wohnsitzes oder Aufenthaltsortes,</w:t>
      </w:r>
    </w:p>
    <w:p w:rsidR="00615E11" w:rsidRPr="007C38BB" w:rsidRDefault="00615E11" w:rsidP="0035607B">
      <w:pPr>
        <w:spacing w:before="120" w:after="0"/>
        <w:outlineLvl w:val="0"/>
        <w:rPr>
          <w:szCs w:val="22"/>
        </w:rPr>
      </w:pPr>
      <w:r w:rsidRPr="007C38BB">
        <w:rPr>
          <w:szCs w:val="22"/>
        </w:rPr>
        <w:tab/>
        <w:t>f)</w:t>
      </w:r>
      <w:r w:rsidRPr="007C38BB">
        <w:rPr>
          <w:szCs w:val="22"/>
        </w:rPr>
        <w:tab/>
        <w:t>Telefonnummer,</w:t>
      </w:r>
    </w:p>
    <w:p w:rsidR="00615E11" w:rsidRPr="007C38BB" w:rsidRDefault="00615E11" w:rsidP="0035607B">
      <w:pPr>
        <w:spacing w:before="120" w:after="0"/>
        <w:outlineLvl w:val="0"/>
        <w:rPr>
          <w:szCs w:val="22"/>
        </w:rPr>
      </w:pPr>
      <w:r w:rsidRPr="007C38BB">
        <w:rPr>
          <w:szCs w:val="22"/>
        </w:rPr>
        <w:tab/>
        <w:t>g)</w:t>
      </w:r>
      <w:r w:rsidRPr="007C38BB">
        <w:rPr>
          <w:szCs w:val="22"/>
        </w:rPr>
        <w:tab/>
        <w:t>E-Mail-Adresse,</w:t>
      </w:r>
    </w:p>
    <w:p w:rsidR="00615E11" w:rsidRPr="007C38BB" w:rsidRDefault="00615E11" w:rsidP="0035607B">
      <w:pPr>
        <w:spacing w:before="120" w:after="0"/>
        <w:outlineLvl w:val="0"/>
        <w:rPr>
          <w:szCs w:val="22"/>
        </w:rPr>
      </w:pPr>
      <w:r w:rsidRPr="007C38BB">
        <w:rPr>
          <w:szCs w:val="22"/>
        </w:rPr>
        <w:tab/>
        <w:t>h)</w:t>
      </w:r>
      <w:r w:rsidRPr="007C38BB">
        <w:rPr>
          <w:szCs w:val="22"/>
        </w:rPr>
        <w:tab/>
        <w:t>Bankverbindung und Kontonummer.</w:t>
      </w:r>
    </w:p>
    <w:p w:rsidR="00615E11" w:rsidRPr="007C38BB" w:rsidRDefault="00615E11" w:rsidP="0035607B">
      <w:pPr>
        <w:spacing w:before="120" w:after="0"/>
        <w:outlineLvl w:val="0"/>
        <w:rPr>
          <w:b/>
          <w:szCs w:val="22"/>
        </w:rPr>
      </w:pPr>
      <w:r w:rsidRPr="007C38BB">
        <w:rPr>
          <w:b/>
          <w:szCs w:val="22"/>
        </w:rPr>
        <w:t>2.</w:t>
      </w:r>
      <w:r w:rsidRPr="007C38BB">
        <w:rPr>
          <w:b/>
          <w:szCs w:val="22"/>
        </w:rPr>
        <w:tab/>
        <w:t>Daten über Beruf und Ausbildung:</w:t>
      </w:r>
    </w:p>
    <w:p w:rsidR="00615E11" w:rsidRPr="007C38BB" w:rsidRDefault="00615E11" w:rsidP="0035607B">
      <w:pPr>
        <w:spacing w:before="120" w:after="0"/>
        <w:outlineLvl w:val="0"/>
        <w:rPr>
          <w:szCs w:val="22"/>
        </w:rPr>
      </w:pPr>
      <w:r w:rsidRPr="007C38BB">
        <w:rPr>
          <w:szCs w:val="22"/>
        </w:rPr>
        <w:tab/>
        <w:t>a)</w:t>
      </w:r>
      <w:r w:rsidRPr="007C38BB">
        <w:rPr>
          <w:szCs w:val="22"/>
        </w:rPr>
        <w:tab/>
        <w:t>Berufs- und Beschäftigungswünsche,</w:t>
      </w:r>
    </w:p>
    <w:p w:rsidR="00615E11" w:rsidRPr="007C38BB" w:rsidRDefault="00615E11" w:rsidP="001173AA">
      <w:pPr>
        <w:spacing w:before="120" w:after="0"/>
        <w:outlineLvl w:val="0"/>
        <w:rPr>
          <w:szCs w:val="22"/>
        </w:rPr>
      </w:pPr>
      <w:r w:rsidRPr="007C38BB">
        <w:rPr>
          <w:szCs w:val="22"/>
        </w:rPr>
        <w:tab/>
        <w:t>b)</w:t>
      </w:r>
      <w:r w:rsidRPr="007C38BB">
        <w:rPr>
          <w:szCs w:val="22"/>
        </w:rPr>
        <w:tab/>
        <w:t>Ausbildungen und Ausbildungswünsche,</w:t>
      </w:r>
    </w:p>
    <w:p w:rsidR="00615E11" w:rsidRPr="007C38BB" w:rsidRDefault="00615E11" w:rsidP="001173AA">
      <w:pPr>
        <w:spacing w:before="120" w:after="0"/>
        <w:outlineLvl w:val="0"/>
        <w:rPr>
          <w:szCs w:val="22"/>
        </w:rPr>
      </w:pPr>
      <w:r w:rsidRPr="007C38BB">
        <w:rPr>
          <w:szCs w:val="22"/>
        </w:rPr>
        <w:tab/>
        <w:t>c)</w:t>
      </w:r>
      <w:r w:rsidRPr="007C38BB">
        <w:rPr>
          <w:szCs w:val="22"/>
        </w:rPr>
        <w:tab/>
        <w:t>bisherige berufliche Tätigkeiten,</w:t>
      </w:r>
    </w:p>
    <w:p w:rsidR="00615E11" w:rsidRPr="007C38BB" w:rsidRDefault="00615E11" w:rsidP="001173AA">
      <w:pPr>
        <w:spacing w:before="120" w:after="0"/>
        <w:outlineLvl w:val="0"/>
        <w:rPr>
          <w:szCs w:val="22"/>
        </w:rPr>
      </w:pPr>
      <w:r w:rsidRPr="007C38BB">
        <w:rPr>
          <w:szCs w:val="22"/>
        </w:rPr>
        <w:tab/>
        <w:t>d)</w:t>
      </w:r>
      <w:r w:rsidRPr="007C38BB">
        <w:rPr>
          <w:szCs w:val="22"/>
        </w:rPr>
        <w:tab/>
        <w:t>beruflich verwertbare Fähigkeiten und Fertigkeiten,</w:t>
      </w:r>
    </w:p>
    <w:p w:rsidR="00615E11" w:rsidRPr="007C38BB" w:rsidRDefault="00615E11" w:rsidP="001173AA">
      <w:pPr>
        <w:spacing w:before="120" w:after="0"/>
        <w:outlineLvl w:val="0"/>
        <w:rPr>
          <w:szCs w:val="22"/>
        </w:rPr>
      </w:pPr>
      <w:r w:rsidRPr="007C38BB">
        <w:rPr>
          <w:szCs w:val="22"/>
        </w:rPr>
        <w:lastRenderedPageBreak/>
        <w:tab/>
        <w:t>e)</w:t>
      </w:r>
      <w:r w:rsidRPr="007C38BB">
        <w:rPr>
          <w:szCs w:val="22"/>
        </w:rPr>
        <w:tab/>
        <w:t>sonstige persönliche Umstände, die die berufliche Verwendung berühren.</w:t>
      </w:r>
    </w:p>
    <w:p w:rsidR="00615E11" w:rsidRPr="007C38BB" w:rsidRDefault="00615E11" w:rsidP="001173AA">
      <w:pPr>
        <w:spacing w:before="120" w:after="0"/>
        <w:outlineLvl w:val="0"/>
        <w:rPr>
          <w:b/>
          <w:szCs w:val="22"/>
        </w:rPr>
      </w:pPr>
      <w:r w:rsidRPr="007C38BB">
        <w:rPr>
          <w:b/>
          <w:szCs w:val="22"/>
        </w:rPr>
        <w:t>3.</w:t>
      </w:r>
      <w:r w:rsidRPr="007C38BB">
        <w:rPr>
          <w:b/>
          <w:szCs w:val="22"/>
        </w:rPr>
        <w:tab/>
        <w:t>Daten über wirtschaftliche und soziale Rahmenbedingungen:</w:t>
      </w:r>
    </w:p>
    <w:p w:rsidR="00615E11" w:rsidRPr="007C38BB" w:rsidRDefault="00615E11" w:rsidP="001173AA">
      <w:pPr>
        <w:spacing w:before="120" w:after="0"/>
        <w:outlineLvl w:val="0"/>
        <w:rPr>
          <w:szCs w:val="22"/>
        </w:rPr>
      </w:pPr>
      <w:r w:rsidRPr="007C38BB">
        <w:rPr>
          <w:szCs w:val="22"/>
        </w:rPr>
        <w:tab/>
        <w:t>a)</w:t>
      </w:r>
      <w:r w:rsidRPr="007C38BB">
        <w:rPr>
          <w:szCs w:val="22"/>
        </w:rPr>
        <w:tab/>
        <w:t>Familienstand (einschließlich Lebensgemeinschaft),</w:t>
      </w:r>
    </w:p>
    <w:p w:rsidR="00615E11" w:rsidRPr="007C38BB" w:rsidRDefault="00615E11" w:rsidP="001173AA">
      <w:pPr>
        <w:spacing w:before="120" w:after="0"/>
        <w:outlineLvl w:val="0"/>
        <w:rPr>
          <w:szCs w:val="22"/>
        </w:rPr>
      </w:pPr>
      <w:r w:rsidRPr="007C38BB">
        <w:rPr>
          <w:szCs w:val="22"/>
        </w:rPr>
        <w:tab/>
        <w:t>b)</w:t>
      </w:r>
      <w:r w:rsidRPr="007C38BB">
        <w:rPr>
          <w:szCs w:val="22"/>
        </w:rPr>
        <w:tab/>
        <w:t>unterhaltsberechtigte Kinder,</w:t>
      </w:r>
    </w:p>
    <w:p w:rsidR="00615E11" w:rsidRPr="007C38BB" w:rsidRDefault="00615E11" w:rsidP="001173AA">
      <w:pPr>
        <w:spacing w:before="120" w:after="0"/>
        <w:outlineLvl w:val="0"/>
        <w:rPr>
          <w:szCs w:val="22"/>
        </w:rPr>
      </w:pPr>
      <w:r w:rsidRPr="007C38BB">
        <w:rPr>
          <w:szCs w:val="22"/>
        </w:rPr>
        <w:tab/>
        <w:t>c)</w:t>
      </w:r>
      <w:r w:rsidRPr="007C38BB">
        <w:rPr>
          <w:szCs w:val="22"/>
        </w:rPr>
        <w:tab/>
        <w:t xml:space="preserve">Art und Umfang von Sorgepflichten, die die Verfügbarkeit am Arbeitsmarkt </w:t>
      </w:r>
      <w:r w:rsidRPr="007C38BB">
        <w:rPr>
          <w:szCs w:val="22"/>
        </w:rPr>
        <w:tab/>
      </w:r>
      <w:r w:rsidRPr="007C38BB">
        <w:rPr>
          <w:szCs w:val="22"/>
        </w:rPr>
        <w:tab/>
      </w:r>
      <w:r w:rsidR="00F831E9" w:rsidRPr="007C38BB">
        <w:rPr>
          <w:szCs w:val="22"/>
        </w:rPr>
        <w:tab/>
      </w:r>
      <w:r w:rsidRPr="007C38BB">
        <w:rPr>
          <w:szCs w:val="22"/>
        </w:rPr>
        <w:t>berühren,</w:t>
      </w:r>
    </w:p>
    <w:p w:rsidR="00615E11" w:rsidRPr="007C38BB" w:rsidRDefault="00615E11" w:rsidP="001173AA">
      <w:pPr>
        <w:spacing w:before="120" w:after="0"/>
        <w:outlineLvl w:val="0"/>
        <w:rPr>
          <w:szCs w:val="22"/>
        </w:rPr>
      </w:pPr>
      <w:r w:rsidRPr="007C38BB">
        <w:rPr>
          <w:szCs w:val="22"/>
        </w:rPr>
        <w:tab/>
        <w:t>d)</w:t>
      </w:r>
      <w:r w:rsidRPr="007C38BB">
        <w:rPr>
          <w:szCs w:val="22"/>
        </w:rPr>
        <w:tab/>
        <w:t>sonstige Umstände, die die Verfügbarkeit am Arbeitsmarkt berühren,</w:t>
      </w:r>
    </w:p>
    <w:p w:rsidR="00615E11" w:rsidRPr="007C38BB" w:rsidRDefault="00615E11" w:rsidP="001173AA">
      <w:pPr>
        <w:spacing w:before="120" w:after="0"/>
        <w:outlineLvl w:val="0"/>
        <w:rPr>
          <w:szCs w:val="22"/>
        </w:rPr>
      </w:pPr>
      <w:r w:rsidRPr="007C38BB">
        <w:rPr>
          <w:szCs w:val="22"/>
        </w:rPr>
        <w:tab/>
        <w:t>e)</w:t>
      </w:r>
      <w:r w:rsidRPr="007C38BB">
        <w:rPr>
          <w:szCs w:val="22"/>
        </w:rPr>
        <w:tab/>
        <w:t>ausgeübte (geringfügige) Erwerbstätigkeiten,</w:t>
      </w:r>
    </w:p>
    <w:p w:rsidR="00615E11" w:rsidRPr="007C38BB" w:rsidRDefault="00615E11" w:rsidP="001173AA">
      <w:pPr>
        <w:spacing w:before="120" w:after="0"/>
        <w:outlineLvl w:val="0"/>
        <w:rPr>
          <w:szCs w:val="22"/>
        </w:rPr>
      </w:pPr>
      <w:r w:rsidRPr="007C38BB">
        <w:rPr>
          <w:szCs w:val="22"/>
        </w:rPr>
        <w:tab/>
        <w:t>f)</w:t>
      </w:r>
      <w:r w:rsidRPr="007C38BB">
        <w:rPr>
          <w:szCs w:val="22"/>
        </w:rPr>
        <w:tab/>
        <w:t>Einkommen (eigenes Einkommen, Partnereinkommen),</w:t>
      </w:r>
    </w:p>
    <w:p w:rsidR="00615E11" w:rsidRPr="007C38BB" w:rsidRDefault="00615E11" w:rsidP="001173AA">
      <w:pPr>
        <w:spacing w:before="120" w:after="0"/>
        <w:outlineLvl w:val="0"/>
        <w:rPr>
          <w:szCs w:val="22"/>
        </w:rPr>
      </w:pPr>
      <w:r w:rsidRPr="007C38BB">
        <w:rPr>
          <w:szCs w:val="22"/>
        </w:rPr>
        <w:tab/>
        <w:t>g)</w:t>
      </w:r>
      <w:r w:rsidRPr="007C38BB">
        <w:rPr>
          <w:szCs w:val="22"/>
        </w:rPr>
        <w:tab/>
        <w:t>außerordentliche Aufwendungen,</w:t>
      </w:r>
    </w:p>
    <w:p w:rsidR="00615E11" w:rsidRPr="007C38BB" w:rsidRDefault="00615E11" w:rsidP="001173AA">
      <w:pPr>
        <w:spacing w:before="120" w:after="0"/>
        <w:outlineLvl w:val="0"/>
        <w:rPr>
          <w:szCs w:val="22"/>
        </w:rPr>
      </w:pPr>
      <w:r w:rsidRPr="007C38BB">
        <w:rPr>
          <w:szCs w:val="22"/>
        </w:rPr>
        <w:tab/>
        <w:t>h)</w:t>
      </w:r>
      <w:r w:rsidRPr="007C38BB">
        <w:rPr>
          <w:szCs w:val="22"/>
        </w:rPr>
        <w:tab/>
        <w:t>Versicherungszeiten,</w:t>
      </w:r>
    </w:p>
    <w:p w:rsidR="00615E11" w:rsidRPr="007C38BB" w:rsidRDefault="00615E11" w:rsidP="001173AA">
      <w:pPr>
        <w:spacing w:before="120" w:after="0"/>
        <w:outlineLvl w:val="0"/>
        <w:rPr>
          <w:szCs w:val="22"/>
        </w:rPr>
      </w:pPr>
      <w:r w:rsidRPr="007C38BB">
        <w:rPr>
          <w:szCs w:val="22"/>
        </w:rPr>
        <w:tab/>
      </w:r>
      <w:r w:rsidR="00F70C38" w:rsidRPr="007C38BB">
        <w:rPr>
          <w:szCs w:val="22"/>
        </w:rPr>
        <w:t>i</w:t>
      </w:r>
      <w:r w:rsidRPr="007C38BB">
        <w:rPr>
          <w:szCs w:val="22"/>
        </w:rPr>
        <w:t>)</w:t>
      </w:r>
      <w:r w:rsidRPr="007C38BB">
        <w:rPr>
          <w:szCs w:val="22"/>
        </w:rPr>
        <w:tab/>
        <w:t>Höhe von Leistungen und Beihilfen,</w:t>
      </w:r>
    </w:p>
    <w:p w:rsidR="00615E11" w:rsidRPr="007C38BB" w:rsidRDefault="00F70C38" w:rsidP="001173AA">
      <w:pPr>
        <w:spacing w:before="120" w:after="0"/>
        <w:outlineLvl w:val="0"/>
        <w:rPr>
          <w:szCs w:val="22"/>
        </w:rPr>
      </w:pPr>
      <w:r w:rsidRPr="007C38BB">
        <w:rPr>
          <w:szCs w:val="22"/>
        </w:rPr>
        <w:tab/>
        <w:t>j</w:t>
      </w:r>
      <w:r w:rsidR="00615E11" w:rsidRPr="007C38BB">
        <w:rPr>
          <w:szCs w:val="22"/>
        </w:rPr>
        <w:t>)</w:t>
      </w:r>
      <w:r w:rsidR="00615E11" w:rsidRPr="007C38BB">
        <w:rPr>
          <w:szCs w:val="22"/>
        </w:rPr>
        <w:tab/>
        <w:t>Bezugszeiten von Leistungen und Beihilfen,</w:t>
      </w:r>
    </w:p>
    <w:p w:rsidR="00615E11" w:rsidRPr="007C38BB" w:rsidRDefault="00F70C38" w:rsidP="001173AA">
      <w:pPr>
        <w:spacing w:before="120" w:after="0"/>
        <w:outlineLvl w:val="0"/>
        <w:rPr>
          <w:szCs w:val="22"/>
        </w:rPr>
      </w:pPr>
      <w:r w:rsidRPr="007C38BB">
        <w:rPr>
          <w:szCs w:val="22"/>
        </w:rPr>
        <w:tab/>
        <w:t>k</w:t>
      </w:r>
      <w:r w:rsidR="00615E11" w:rsidRPr="007C38BB">
        <w:rPr>
          <w:szCs w:val="22"/>
        </w:rPr>
        <w:t>)</w:t>
      </w:r>
      <w:r w:rsidR="00615E11" w:rsidRPr="007C38BB">
        <w:rPr>
          <w:szCs w:val="22"/>
        </w:rPr>
        <w:tab/>
        <w:t>Zeiten der Arbeitsuche.</w:t>
      </w:r>
    </w:p>
    <w:p w:rsidR="00615E11" w:rsidRPr="007C38BB" w:rsidRDefault="00615E11" w:rsidP="001173AA">
      <w:pPr>
        <w:spacing w:before="120" w:after="0"/>
        <w:outlineLvl w:val="0"/>
        <w:rPr>
          <w:b/>
          <w:szCs w:val="22"/>
        </w:rPr>
      </w:pPr>
      <w:r w:rsidRPr="007C38BB">
        <w:rPr>
          <w:b/>
          <w:szCs w:val="22"/>
        </w:rPr>
        <w:t>4.</w:t>
      </w:r>
      <w:r w:rsidRPr="007C38BB">
        <w:rPr>
          <w:b/>
          <w:szCs w:val="22"/>
        </w:rPr>
        <w:tab/>
        <w:t>Gesundheitsdaten:</w:t>
      </w:r>
    </w:p>
    <w:p w:rsidR="00615E11" w:rsidRPr="007C38BB" w:rsidRDefault="00615E11" w:rsidP="001173AA">
      <w:pPr>
        <w:spacing w:before="120" w:after="0"/>
        <w:ind w:left="1416" w:hanging="711"/>
        <w:outlineLvl w:val="0"/>
        <w:rPr>
          <w:szCs w:val="22"/>
        </w:rPr>
      </w:pPr>
      <w:r w:rsidRPr="007C38BB">
        <w:rPr>
          <w:szCs w:val="22"/>
        </w:rPr>
        <w:t>a)</w:t>
      </w:r>
      <w:r w:rsidRPr="007C38BB">
        <w:rPr>
          <w:szCs w:val="22"/>
        </w:rPr>
        <w:tab/>
        <w:t>gesundheitliche Einschränkungen, die die Arbeitsfähigkeit oder die Verfügbarkeit in Frage stellen oder die berufliche Verwendung berühren,</w:t>
      </w:r>
    </w:p>
    <w:p w:rsidR="00615E11" w:rsidRPr="007C38BB" w:rsidRDefault="00615E11" w:rsidP="001173AA">
      <w:pPr>
        <w:spacing w:before="120" w:after="0"/>
        <w:ind w:left="1416" w:hanging="711"/>
        <w:outlineLvl w:val="0"/>
        <w:rPr>
          <w:szCs w:val="22"/>
        </w:rPr>
      </w:pPr>
      <w:r w:rsidRPr="007C38BB">
        <w:rPr>
          <w:szCs w:val="22"/>
        </w:rPr>
        <w:t>b)</w:t>
      </w:r>
      <w:r w:rsidRPr="007C38BB">
        <w:rPr>
          <w:szCs w:val="22"/>
        </w:rPr>
        <w:tab/>
        <w:t>gesundheitliche Einschränkungen der Arbeitsuchenden und ihrer Angehörigen (einschließlich Lebensgefährt</w:t>
      </w:r>
      <w:r w:rsidR="00F831E9" w:rsidRPr="007C38BB">
        <w:rPr>
          <w:szCs w:val="22"/>
        </w:rPr>
        <w:t>Inn</w:t>
      </w:r>
      <w:r w:rsidRPr="007C38BB">
        <w:rPr>
          <w:szCs w:val="22"/>
        </w:rPr>
        <w:t>en), die einen finanziellen Mehraufwand erfordern.</w:t>
      </w:r>
    </w:p>
    <w:p w:rsidR="006E364A" w:rsidRPr="007C38BB" w:rsidRDefault="006E364A" w:rsidP="006E364A">
      <w:pPr>
        <w:spacing w:before="120" w:after="0"/>
        <w:ind w:left="1416" w:hanging="711"/>
        <w:outlineLvl w:val="0"/>
        <w:rPr>
          <w:szCs w:val="22"/>
        </w:rPr>
      </w:pPr>
      <w:r w:rsidRPr="007C38BB">
        <w:rPr>
          <w:szCs w:val="22"/>
        </w:rPr>
        <w:t xml:space="preserve">c) </w:t>
      </w:r>
      <w:r w:rsidRPr="007C38BB">
        <w:rPr>
          <w:szCs w:val="22"/>
        </w:rPr>
        <w:tab/>
        <w:t>Daten über Erkrankungen zur Abwicklung des § 36 AMSG bzw. § 42 AlVG</w:t>
      </w:r>
    </w:p>
    <w:p w:rsidR="006E364A" w:rsidRPr="007C38BB" w:rsidRDefault="006E364A" w:rsidP="006E364A">
      <w:pPr>
        <w:spacing w:before="120" w:after="0"/>
        <w:ind w:left="1416" w:hanging="711"/>
        <w:outlineLvl w:val="0"/>
        <w:rPr>
          <w:szCs w:val="22"/>
        </w:rPr>
      </w:pPr>
      <w:r w:rsidRPr="007C38BB">
        <w:rPr>
          <w:szCs w:val="22"/>
        </w:rPr>
        <w:t xml:space="preserve">d) </w:t>
      </w:r>
      <w:r w:rsidRPr="007C38BB">
        <w:rPr>
          <w:szCs w:val="22"/>
        </w:rPr>
        <w:tab/>
        <w:t>Daten zur Unfallmeldung gemäß § 40a AlvG</w:t>
      </w:r>
    </w:p>
    <w:p w:rsidR="00615E11" w:rsidRPr="007C38BB" w:rsidRDefault="00615E11" w:rsidP="001173AA">
      <w:pPr>
        <w:spacing w:before="120" w:after="0"/>
        <w:outlineLvl w:val="0"/>
        <w:rPr>
          <w:b/>
          <w:szCs w:val="22"/>
        </w:rPr>
      </w:pPr>
      <w:r w:rsidRPr="007C38BB">
        <w:rPr>
          <w:b/>
          <w:szCs w:val="22"/>
        </w:rPr>
        <w:t>5.</w:t>
      </w:r>
      <w:r w:rsidRPr="007C38BB">
        <w:rPr>
          <w:b/>
          <w:szCs w:val="22"/>
        </w:rPr>
        <w:tab/>
        <w:t>Daten über Beschäftigungsverläufe, Arbeitsuche und Betreuungsverläufe:</w:t>
      </w:r>
    </w:p>
    <w:p w:rsidR="00615E11" w:rsidRPr="007C38BB" w:rsidRDefault="00615E11" w:rsidP="001173AA">
      <w:pPr>
        <w:spacing w:before="120" w:after="0"/>
        <w:outlineLvl w:val="0"/>
        <w:rPr>
          <w:szCs w:val="22"/>
        </w:rPr>
      </w:pPr>
      <w:r w:rsidRPr="007C38BB">
        <w:rPr>
          <w:szCs w:val="22"/>
        </w:rPr>
        <w:tab/>
        <w:t>a)</w:t>
      </w:r>
      <w:r w:rsidRPr="007C38BB">
        <w:rPr>
          <w:szCs w:val="22"/>
        </w:rPr>
        <w:tab/>
        <w:t>bisherige Beschäftigungen,</w:t>
      </w:r>
    </w:p>
    <w:p w:rsidR="00615E11" w:rsidRPr="007C38BB" w:rsidRDefault="00615E11" w:rsidP="001173AA">
      <w:pPr>
        <w:spacing w:before="120" w:after="0"/>
        <w:outlineLvl w:val="0"/>
        <w:rPr>
          <w:szCs w:val="22"/>
        </w:rPr>
      </w:pPr>
      <w:r w:rsidRPr="007C38BB">
        <w:rPr>
          <w:szCs w:val="22"/>
        </w:rPr>
        <w:tab/>
        <w:t>b)</w:t>
      </w:r>
      <w:r w:rsidRPr="007C38BB">
        <w:rPr>
          <w:szCs w:val="22"/>
        </w:rPr>
        <w:tab/>
        <w:t>Umstände der Auflösung von Arbeitsverhältnissen,</w:t>
      </w:r>
    </w:p>
    <w:p w:rsidR="00615E11" w:rsidRPr="007C38BB" w:rsidRDefault="00615E11" w:rsidP="001173AA">
      <w:pPr>
        <w:spacing w:before="120" w:after="0"/>
        <w:outlineLvl w:val="0"/>
        <w:rPr>
          <w:szCs w:val="22"/>
        </w:rPr>
      </w:pPr>
      <w:r w:rsidRPr="007C38BB">
        <w:rPr>
          <w:szCs w:val="22"/>
        </w:rPr>
        <w:tab/>
        <w:t>c)</w:t>
      </w:r>
      <w:r w:rsidRPr="007C38BB">
        <w:rPr>
          <w:szCs w:val="22"/>
        </w:rPr>
        <w:tab/>
        <w:t>Pläne und Ergebnisse der Arbeitsuche und Betreuung,</w:t>
      </w:r>
    </w:p>
    <w:p w:rsidR="00615E11" w:rsidRPr="007C38BB" w:rsidRDefault="00615E11" w:rsidP="001173AA">
      <w:pPr>
        <w:spacing w:before="120" w:after="0"/>
        <w:outlineLvl w:val="0"/>
        <w:rPr>
          <w:szCs w:val="22"/>
        </w:rPr>
      </w:pPr>
      <w:r w:rsidRPr="007C38BB">
        <w:rPr>
          <w:szCs w:val="22"/>
        </w:rPr>
        <w:tab/>
        <w:t>d)</w:t>
      </w:r>
      <w:r w:rsidRPr="007C38BB">
        <w:rPr>
          <w:szCs w:val="22"/>
        </w:rPr>
        <w:tab/>
        <w:t>Umstände des Nichtzustandekommens von Arbeitsverhältnissen,</w:t>
      </w:r>
    </w:p>
    <w:p w:rsidR="00615E11" w:rsidRPr="007C38BB" w:rsidRDefault="00615E11" w:rsidP="001173AA">
      <w:pPr>
        <w:spacing w:before="120" w:after="0"/>
        <w:outlineLvl w:val="0"/>
        <w:rPr>
          <w:szCs w:val="22"/>
        </w:rPr>
      </w:pPr>
      <w:r w:rsidRPr="007C38BB">
        <w:rPr>
          <w:szCs w:val="22"/>
        </w:rPr>
        <w:tab/>
        <w:t>e)</w:t>
      </w:r>
      <w:r w:rsidRPr="007C38BB">
        <w:rPr>
          <w:szCs w:val="22"/>
        </w:rPr>
        <w:tab/>
        <w:t>Dauer und Höhe gewährter Beihilfen,</w:t>
      </w:r>
    </w:p>
    <w:p w:rsidR="00615E11" w:rsidRPr="007C38BB" w:rsidRDefault="00615E11" w:rsidP="001173AA">
      <w:pPr>
        <w:spacing w:before="120" w:after="0"/>
        <w:outlineLvl w:val="0"/>
        <w:rPr>
          <w:b/>
          <w:szCs w:val="22"/>
        </w:rPr>
      </w:pPr>
      <w:r w:rsidRPr="007C38BB">
        <w:rPr>
          <w:b/>
          <w:szCs w:val="22"/>
        </w:rPr>
        <w:t>6.</w:t>
      </w:r>
      <w:r w:rsidRPr="007C38BB">
        <w:rPr>
          <w:b/>
          <w:szCs w:val="22"/>
        </w:rPr>
        <w:tab/>
        <w:t>Stammdaten der Arbeitgeber:</w:t>
      </w:r>
    </w:p>
    <w:p w:rsidR="00615E11" w:rsidRPr="007C38BB" w:rsidRDefault="00615E11" w:rsidP="001173AA">
      <w:pPr>
        <w:spacing w:before="120" w:after="0"/>
        <w:outlineLvl w:val="0"/>
        <w:rPr>
          <w:szCs w:val="22"/>
        </w:rPr>
      </w:pPr>
      <w:r w:rsidRPr="007C38BB">
        <w:rPr>
          <w:szCs w:val="22"/>
        </w:rPr>
        <w:tab/>
        <w:t>a)</w:t>
      </w:r>
      <w:r w:rsidRPr="007C38BB">
        <w:rPr>
          <w:szCs w:val="22"/>
        </w:rPr>
        <w:tab/>
        <w:t>Firmennamen und Betriebsnamen,</w:t>
      </w:r>
    </w:p>
    <w:p w:rsidR="00615E11" w:rsidRPr="007C38BB" w:rsidRDefault="00615E11" w:rsidP="001173AA">
      <w:pPr>
        <w:spacing w:before="120" w:after="0"/>
        <w:outlineLvl w:val="0"/>
        <w:rPr>
          <w:szCs w:val="22"/>
        </w:rPr>
      </w:pPr>
      <w:r w:rsidRPr="007C38BB">
        <w:rPr>
          <w:szCs w:val="22"/>
        </w:rPr>
        <w:tab/>
        <w:t>b)</w:t>
      </w:r>
      <w:r w:rsidRPr="007C38BB">
        <w:rPr>
          <w:szCs w:val="22"/>
        </w:rPr>
        <w:tab/>
        <w:t>Firmensitz und Betriebssitz,</w:t>
      </w:r>
    </w:p>
    <w:p w:rsidR="00615E11" w:rsidRPr="007C38BB" w:rsidRDefault="00615E11" w:rsidP="001173AA">
      <w:pPr>
        <w:spacing w:before="120" w:after="0"/>
        <w:outlineLvl w:val="0"/>
        <w:rPr>
          <w:szCs w:val="22"/>
        </w:rPr>
      </w:pPr>
      <w:r w:rsidRPr="007C38BB">
        <w:rPr>
          <w:szCs w:val="22"/>
        </w:rPr>
        <w:tab/>
        <w:t>c)</w:t>
      </w:r>
      <w:r w:rsidRPr="007C38BB">
        <w:rPr>
          <w:szCs w:val="22"/>
        </w:rPr>
        <w:tab/>
        <w:t>Struktur des Betriebes (zB Konzern-, Stamm-, Filialbetrieb),</w:t>
      </w:r>
    </w:p>
    <w:p w:rsidR="00615E11" w:rsidRPr="007C38BB" w:rsidRDefault="00615E11" w:rsidP="001173AA">
      <w:pPr>
        <w:spacing w:before="120" w:after="0"/>
        <w:outlineLvl w:val="0"/>
        <w:rPr>
          <w:szCs w:val="22"/>
        </w:rPr>
      </w:pPr>
      <w:r w:rsidRPr="007C38BB">
        <w:rPr>
          <w:szCs w:val="22"/>
        </w:rPr>
        <w:tab/>
        <w:t>d)</w:t>
      </w:r>
      <w:r w:rsidRPr="007C38BB">
        <w:rPr>
          <w:szCs w:val="22"/>
        </w:rPr>
        <w:tab/>
        <w:t>Betriebsgröße,</w:t>
      </w:r>
    </w:p>
    <w:p w:rsidR="00615E11" w:rsidRPr="007C38BB" w:rsidRDefault="00615E11" w:rsidP="001173AA">
      <w:pPr>
        <w:spacing w:before="120" w:after="0"/>
        <w:outlineLvl w:val="0"/>
        <w:rPr>
          <w:szCs w:val="22"/>
        </w:rPr>
      </w:pPr>
      <w:r w:rsidRPr="007C38BB">
        <w:rPr>
          <w:szCs w:val="22"/>
        </w:rPr>
        <w:tab/>
        <w:t>e)</w:t>
      </w:r>
      <w:r w:rsidRPr="007C38BB">
        <w:rPr>
          <w:szCs w:val="22"/>
        </w:rPr>
        <w:tab/>
        <w:t>Betriebsgegenstand,</w:t>
      </w:r>
    </w:p>
    <w:p w:rsidR="00615E11" w:rsidRPr="007C38BB" w:rsidRDefault="00615E11" w:rsidP="001173AA">
      <w:pPr>
        <w:spacing w:before="120" w:after="0"/>
        <w:outlineLvl w:val="0"/>
        <w:rPr>
          <w:szCs w:val="22"/>
        </w:rPr>
      </w:pPr>
      <w:r w:rsidRPr="007C38BB">
        <w:rPr>
          <w:szCs w:val="22"/>
        </w:rPr>
        <w:tab/>
        <w:t>f)</w:t>
      </w:r>
      <w:r w:rsidRPr="007C38BB">
        <w:rPr>
          <w:szCs w:val="22"/>
        </w:rPr>
        <w:tab/>
        <w:t>Branchenzugehörigkeit,</w:t>
      </w:r>
    </w:p>
    <w:p w:rsidR="00615E11" w:rsidRPr="007C38BB" w:rsidRDefault="00615E11" w:rsidP="001173AA">
      <w:pPr>
        <w:spacing w:before="120" w:after="0"/>
        <w:outlineLvl w:val="0"/>
        <w:rPr>
          <w:szCs w:val="22"/>
        </w:rPr>
      </w:pPr>
      <w:r w:rsidRPr="007C38BB">
        <w:rPr>
          <w:szCs w:val="22"/>
        </w:rPr>
        <w:tab/>
        <w:t>g)</w:t>
      </w:r>
      <w:r w:rsidRPr="007C38BB">
        <w:rPr>
          <w:szCs w:val="22"/>
        </w:rPr>
        <w:tab/>
        <w:t>Zahl und Struktur der Beschäftigten,</w:t>
      </w:r>
    </w:p>
    <w:p w:rsidR="00615E11" w:rsidRPr="007C38BB" w:rsidRDefault="00615E11" w:rsidP="001173AA">
      <w:pPr>
        <w:spacing w:before="120" w:after="0"/>
        <w:outlineLvl w:val="0"/>
        <w:rPr>
          <w:szCs w:val="22"/>
        </w:rPr>
      </w:pPr>
      <w:r w:rsidRPr="007C38BB">
        <w:rPr>
          <w:szCs w:val="22"/>
        </w:rPr>
        <w:tab/>
        <w:t>h)</w:t>
      </w:r>
      <w:r w:rsidRPr="007C38BB">
        <w:rPr>
          <w:szCs w:val="22"/>
        </w:rPr>
        <w:tab/>
        <w:t>Betriebsinhaber und verantwortliche Mitglieder der Geschäftsführung,</w:t>
      </w:r>
    </w:p>
    <w:p w:rsidR="00615E11" w:rsidRPr="007C38BB" w:rsidRDefault="00615E11" w:rsidP="001173AA">
      <w:pPr>
        <w:spacing w:before="120" w:after="0"/>
        <w:outlineLvl w:val="0"/>
        <w:rPr>
          <w:szCs w:val="22"/>
        </w:rPr>
      </w:pPr>
      <w:r w:rsidRPr="007C38BB">
        <w:rPr>
          <w:szCs w:val="22"/>
        </w:rPr>
        <w:tab/>
        <w:t>i)</w:t>
      </w:r>
      <w:r w:rsidRPr="007C38BB">
        <w:rPr>
          <w:szCs w:val="22"/>
        </w:rPr>
        <w:tab/>
        <w:t>Ansprechpartner,</w:t>
      </w:r>
    </w:p>
    <w:p w:rsidR="00615E11" w:rsidRPr="007C38BB" w:rsidRDefault="00615E11" w:rsidP="001173AA">
      <w:pPr>
        <w:spacing w:before="120" w:after="0"/>
        <w:outlineLvl w:val="0"/>
        <w:rPr>
          <w:szCs w:val="22"/>
        </w:rPr>
      </w:pPr>
      <w:r w:rsidRPr="007C38BB">
        <w:rPr>
          <w:szCs w:val="22"/>
        </w:rPr>
        <w:tab/>
        <w:t>j)</w:t>
      </w:r>
      <w:r w:rsidRPr="007C38BB">
        <w:rPr>
          <w:szCs w:val="22"/>
        </w:rPr>
        <w:tab/>
        <w:t>Dienstgeberkontonummer und Unternehmenskennzahl,</w:t>
      </w:r>
    </w:p>
    <w:p w:rsidR="00615E11" w:rsidRPr="007C38BB" w:rsidRDefault="00615E11" w:rsidP="001173AA">
      <w:pPr>
        <w:spacing w:before="120" w:after="0"/>
        <w:outlineLvl w:val="0"/>
        <w:rPr>
          <w:szCs w:val="22"/>
        </w:rPr>
      </w:pPr>
      <w:r w:rsidRPr="007C38BB">
        <w:rPr>
          <w:szCs w:val="22"/>
        </w:rPr>
        <w:tab/>
        <w:t>k)</w:t>
      </w:r>
      <w:r w:rsidRPr="007C38BB">
        <w:rPr>
          <w:szCs w:val="22"/>
        </w:rPr>
        <w:tab/>
        <w:t>Telefonnummer,</w:t>
      </w:r>
    </w:p>
    <w:p w:rsidR="00615E11" w:rsidRPr="007C38BB" w:rsidRDefault="00615E11" w:rsidP="001173AA">
      <w:pPr>
        <w:spacing w:before="120" w:after="0"/>
        <w:outlineLvl w:val="0"/>
        <w:rPr>
          <w:szCs w:val="22"/>
        </w:rPr>
      </w:pPr>
      <w:r w:rsidRPr="007C38BB">
        <w:rPr>
          <w:szCs w:val="22"/>
        </w:rPr>
        <w:tab/>
        <w:t>l)</w:t>
      </w:r>
      <w:r w:rsidRPr="007C38BB">
        <w:rPr>
          <w:szCs w:val="22"/>
        </w:rPr>
        <w:tab/>
        <w:t>E-Mail-Adresse,</w:t>
      </w:r>
    </w:p>
    <w:p w:rsidR="00615E11" w:rsidRPr="007C38BB" w:rsidRDefault="00615E11" w:rsidP="001173AA">
      <w:pPr>
        <w:spacing w:before="120" w:after="0"/>
        <w:outlineLvl w:val="0"/>
        <w:rPr>
          <w:szCs w:val="22"/>
        </w:rPr>
      </w:pPr>
      <w:r w:rsidRPr="007C38BB">
        <w:rPr>
          <w:szCs w:val="22"/>
        </w:rPr>
        <w:tab/>
        <w:t>m)</w:t>
      </w:r>
      <w:r w:rsidRPr="007C38BB">
        <w:rPr>
          <w:szCs w:val="22"/>
        </w:rPr>
        <w:tab/>
        <w:t>sonstige Kontaktmöglichkeiten,</w:t>
      </w:r>
    </w:p>
    <w:p w:rsidR="00615E11" w:rsidRPr="007C38BB" w:rsidRDefault="00615E11" w:rsidP="001173AA">
      <w:pPr>
        <w:spacing w:before="120" w:after="0"/>
        <w:outlineLvl w:val="0"/>
        <w:rPr>
          <w:szCs w:val="22"/>
        </w:rPr>
      </w:pPr>
      <w:r w:rsidRPr="007C38BB">
        <w:rPr>
          <w:szCs w:val="22"/>
        </w:rPr>
        <w:tab/>
        <w:t>n)</w:t>
      </w:r>
      <w:r w:rsidRPr="007C38BB">
        <w:rPr>
          <w:szCs w:val="22"/>
        </w:rPr>
        <w:tab/>
        <w:t>Bankverbindung und Kontonummer.</w:t>
      </w:r>
    </w:p>
    <w:p w:rsidR="00615E11" w:rsidRPr="007C38BB" w:rsidRDefault="00615E11" w:rsidP="001173AA">
      <w:pPr>
        <w:spacing w:before="120" w:after="0"/>
        <w:outlineLvl w:val="0"/>
        <w:rPr>
          <w:b/>
          <w:szCs w:val="22"/>
        </w:rPr>
      </w:pPr>
      <w:r w:rsidRPr="007C38BB">
        <w:rPr>
          <w:b/>
          <w:szCs w:val="22"/>
        </w:rPr>
        <w:t>7.</w:t>
      </w:r>
      <w:r w:rsidRPr="007C38BB">
        <w:rPr>
          <w:b/>
          <w:szCs w:val="22"/>
        </w:rPr>
        <w:tab/>
        <w:t>Daten über offene Stellen:</w:t>
      </w:r>
    </w:p>
    <w:p w:rsidR="00615E11" w:rsidRPr="007C38BB" w:rsidRDefault="00615E11" w:rsidP="001173AA">
      <w:pPr>
        <w:spacing w:before="120" w:after="0"/>
        <w:outlineLvl w:val="0"/>
        <w:rPr>
          <w:szCs w:val="22"/>
        </w:rPr>
      </w:pPr>
      <w:r w:rsidRPr="007C38BB">
        <w:rPr>
          <w:szCs w:val="22"/>
        </w:rPr>
        <w:tab/>
        <w:t>a)</w:t>
      </w:r>
      <w:r w:rsidRPr="007C38BB">
        <w:rPr>
          <w:szCs w:val="22"/>
        </w:rPr>
        <w:tab/>
        <w:t>Beruf und Tätigkeiten,</w:t>
      </w:r>
    </w:p>
    <w:p w:rsidR="00615E11" w:rsidRPr="007C38BB" w:rsidRDefault="00615E11" w:rsidP="001173AA">
      <w:pPr>
        <w:spacing w:before="120" w:after="0"/>
        <w:outlineLvl w:val="0"/>
        <w:rPr>
          <w:szCs w:val="22"/>
        </w:rPr>
      </w:pPr>
      <w:r w:rsidRPr="007C38BB">
        <w:rPr>
          <w:szCs w:val="22"/>
        </w:rPr>
        <w:tab/>
        <w:t>b)</w:t>
      </w:r>
      <w:r w:rsidRPr="007C38BB">
        <w:rPr>
          <w:szCs w:val="22"/>
        </w:rPr>
        <w:tab/>
        <w:t>erforderliche und erwünschte Ausbildungen,</w:t>
      </w:r>
    </w:p>
    <w:p w:rsidR="00615E11" w:rsidRPr="007C38BB" w:rsidRDefault="00615E11" w:rsidP="001173AA">
      <w:pPr>
        <w:spacing w:before="120" w:after="0"/>
        <w:outlineLvl w:val="0"/>
        <w:rPr>
          <w:szCs w:val="22"/>
        </w:rPr>
      </w:pPr>
      <w:r w:rsidRPr="007C38BB">
        <w:rPr>
          <w:szCs w:val="22"/>
        </w:rPr>
        <w:tab/>
        <w:t>c)</w:t>
      </w:r>
      <w:r w:rsidRPr="007C38BB">
        <w:rPr>
          <w:szCs w:val="22"/>
        </w:rPr>
        <w:tab/>
        <w:t>erforderliche und erwünschte Praxis,</w:t>
      </w:r>
    </w:p>
    <w:p w:rsidR="00615E11" w:rsidRPr="007C38BB" w:rsidRDefault="00615E11" w:rsidP="001173AA">
      <w:pPr>
        <w:spacing w:before="120" w:after="0"/>
        <w:outlineLvl w:val="0"/>
        <w:rPr>
          <w:szCs w:val="22"/>
        </w:rPr>
      </w:pPr>
      <w:r w:rsidRPr="007C38BB">
        <w:rPr>
          <w:szCs w:val="22"/>
        </w:rPr>
        <w:tab/>
        <w:t>d)</w:t>
      </w:r>
      <w:r w:rsidRPr="007C38BB">
        <w:rPr>
          <w:szCs w:val="22"/>
        </w:rPr>
        <w:tab/>
        <w:t>erforderliche und erwünschte Kenntnisse, Fähigkeiten und Voraussetzungen,</w:t>
      </w:r>
    </w:p>
    <w:p w:rsidR="00615E11" w:rsidRPr="007C38BB" w:rsidRDefault="00615E11" w:rsidP="001173AA">
      <w:pPr>
        <w:spacing w:before="120" w:after="0"/>
        <w:outlineLvl w:val="0"/>
        <w:rPr>
          <w:szCs w:val="22"/>
        </w:rPr>
      </w:pPr>
      <w:r w:rsidRPr="007C38BB">
        <w:rPr>
          <w:szCs w:val="22"/>
        </w:rPr>
        <w:tab/>
        <w:t>e)</w:t>
      </w:r>
      <w:r w:rsidRPr="007C38BB">
        <w:rPr>
          <w:szCs w:val="22"/>
        </w:rPr>
        <w:tab/>
        <w:t>besondere gesundheitliche Anforderungen der Arbeitsplätze,</w:t>
      </w:r>
    </w:p>
    <w:p w:rsidR="00615E11" w:rsidRPr="007C38BB" w:rsidRDefault="00615E11" w:rsidP="001173AA">
      <w:pPr>
        <w:spacing w:before="120" w:after="0"/>
        <w:outlineLvl w:val="0"/>
        <w:rPr>
          <w:szCs w:val="22"/>
        </w:rPr>
      </w:pPr>
      <w:r w:rsidRPr="007C38BB">
        <w:rPr>
          <w:szCs w:val="22"/>
        </w:rPr>
        <w:tab/>
        <w:t>f)</w:t>
      </w:r>
      <w:r w:rsidRPr="007C38BB">
        <w:rPr>
          <w:szCs w:val="22"/>
        </w:rPr>
        <w:tab/>
        <w:t>Arbeitsorte,</w:t>
      </w:r>
    </w:p>
    <w:p w:rsidR="00615E11" w:rsidRPr="007C38BB" w:rsidRDefault="00615E11" w:rsidP="001173AA">
      <w:pPr>
        <w:spacing w:before="120" w:after="0"/>
        <w:outlineLvl w:val="0"/>
        <w:rPr>
          <w:szCs w:val="22"/>
        </w:rPr>
      </w:pPr>
      <w:r w:rsidRPr="007C38BB">
        <w:rPr>
          <w:szCs w:val="22"/>
        </w:rPr>
        <w:tab/>
        <w:t>g)</w:t>
      </w:r>
      <w:r w:rsidRPr="007C38BB">
        <w:rPr>
          <w:szCs w:val="22"/>
        </w:rPr>
        <w:tab/>
        <w:t>Arbeitszeit (Lage und Ausmaß),</w:t>
      </w:r>
    </w:p>
    <w:p w:rsidR="00615E11" w:rsidRPr="007C38BB" w:rsidRDefault="00615E11" w:rsidP="001173AA">
      <w:pPr>
        <w:spacing w:before="120" w:after="0"/>
        <w:outlineLvl w:val="0"/>
        <w:rPr>
          <w:szCs w:val="22"/>
        </w:rPr>
      </w:pPr>
      <w:r w:rsidRPr="007C38BB">
        <w:rPr>
          <w:szCs w:val="22"/>
        </w:rPr>
        <w:tab/>
        <w:t>h)</w:t>
      </w:r>
      <w:r w:rsidRPr="007C38BB">
        <w:rPr>
          <w:szCs w:val="22"/>
        </w:rPr>
        <w:tab/>
        <w:t>Entlohnung,</w:t>
      </w:r>
    </w:p>
    <w:p w:rsidR="00615E11" w:rsidRPr="007C38BB" w:rsidRDefault="00615E11" w:rsidP="001173AA">
      <w:pPr>
        <w:spacing w:before="120" w:after="0"/>
        <w:outlineLvl w:val="0"/>
        <w:rPr>
          <w:szCs w:val="22"/>
        </w:rPr>
      </w:pPr>
      <w:r w:rsidRPr="007C38BB">
        <w:rPr>
          <w:szCs w:val="22"/>
        </w:rPr>
        <w:tab/>
        <w:t>i)</w:t>
      </w:r>
      <w:r w:rsidRPr="007C38BB">
        <w:rPr>
          <w:szCs w:val="22"/>
        </w:rPr>
        <w:tab/>
        <w:t>besondere Arbeitsbedingungen.</w:t>
      </w:r>
    </w:p>
    <w:p w:rsidR="00615E11" w:rsidRPr="007C38BB" w:rsidRDefault="00615E11" w:rsidP="001173AA">
      <w:pPr>
        <w:spacing w:before="120" w:after="0"/>
        <w:outlineLvl w:val="0"/>
        <w:rPr>
          <w:b/>
          <w:szCs w:val="22"/>
        </w:rPr>
      </w:pPr>
      <w:r w:rsidRPr="007C38BB">
        <w:rPr>
          <w:b/>
          <w:szCs w:val="22"/>
        </w:rPr>
        <w:t>8.</w:t>
      </w:r>
      <w:r w:rsidRPr="007C38BB">
        <w:rPr>
          <w:b/>
          <w:szCs w:val="22"/>
        </w:rPr>
        <w:tab/>
        <w:t>Daten über das Beschäftigungs- und Personalsuchverhalten der Arbeitgeber:</w:t>
      </w:r>
    </w:p>
    <w:p w:rsidR="00615E11" w:rsidRPr="007C38BB" w:rsidRDefault="00615E11" w:rsidP="001173AA">
      <w:pPr>
        <w:spacing w:before="120" w:after="0"/>
        <w:outlineLvl w:val="0"/>
        <w:rPr>
          <w:szCs w:val="22"/>
        </w:rPr>
      </w:pPr>
      <w:r w:rsidRPr="007C38BB">
        <w:rPr>
          <w:szCs w:val="22"/>
        </w:rPr>
        <w:tab/>
        <w:t>a)</w:t>
      </w:r>
      <w:r w:rsidRPr="007C38BB">
        <w:rPr>
          <w:szCs w:val="22"/>
        </w:rPr>
        <w:tab/>
        <w:t>Umstände der (geplanten oder erfolgten) Auflösung von Arbeitsverhältnissen,</w:t>
      </w:r>
    </w:p>
    <w:p w:rsidR="00615E11" w:rsidRPr="007C38BB" w:rsidRDefault="00615E11" w:rsidP="001173AA">
      <w:pPr>
        <w:spacing w:before="120" w:after="0"/>
        <w:ind w:left="1410" w:hanging="702"/>
        <w:outlineLvl w:val="0"/>
        <w:rPr>
          <w:szCs w:val="22"/>
        </w:rPr>
      </w:pPr>
      <w:r w:rsidRPr="007C38BB">
        <w:rPr>
          <w:szCs w:val="22"/>
        </w:rPr>
        <w:t>b)</w:t>
      </w:r>
      <w:r w:rsidRPr="007C38BB">
        <w:rPr>
          <w:szCs w:val="22"/>
        </w:rPr>
        <w:tab/>
        <w:t>Umstände des Zustandekommens und des Nichtzustandekommens von Arbeitsverhältnissen,</w:t>
      </w:r>
    </w:p>
    <w:p w:rsidR="00934A63" w:rsidRDefault="00934A63" w:rsidP="001173AA">
      <w:pPr>
        <w:spacing w:before="120" w:after="0"/>
        <w:outlineLvl w:val="0"/>
        <w:rPr>
          <w:szCs w:val="22"/>
        </w:rPr>
      </w:pPr>
    </w:p>
    <w:p w:rsidR="00796160" w:rsidRPr="00C272F7" w:rsidRDefault="00615E11" w:rsidP="00296EBD">
      <w:pPr>
        <w:jc w:val="center"/>
        <w:rPr>
          <w:b/>
          <w:sz w:val="18"/>
          <w:szCs w:val="18"/>
        </w:rPr>
      </w:pPr>
      <w:r w:rsidRPr="00296EBD">
        <w:rPr>
          <w:b/>
          <w:szCs w:val="22"/>
        </w:rPr>
        <w:t>I</w:t>
      </w:r>
      <w:r w:rsidR="00192642">
        <w:rPr>
          <w:b/>
          <w:szCs w:val="22"/>
        </w:rPr>
        <w:t>II</w:t>
      </w:r>
      <w:r w:rsidRPr="00296EBD">
        <w:rPr>
          <w:b/>
          <w:szCs w:val="22"/>
        </w:rPr>
        <w:t>.</w:t>
      </w:r>
      <w:r w:rsidR="009B5489" w:rsidRPr="00296EBD">
        <w:rPr>
          <w:b/>
          <w:szCs w:val="22"/>
        </w:rPr>
        <w:t xml:space="preserve"> </w:t>
      </w:r>
      <w:r w:rsidR="006A3A0B">
        <w:rPr>
          <w:b/>
          <w:szCs w:val="22"/>
        </w:rPr>
        <w:t xml:space="preserve">Umfang </w:t>
      </w:r>
      <w:r w:rsidR="00C272F7">
        <w:rPr>
          <w:b/>
          <w:szCs w:val="22"/>
        </w:rPr>
        <w:t xml:space="preserve">und Mittel </w:t>
      </w:r>
      <w:r w:rsidR="006A3A0B">
        <w:rPr>
          <w:b/>
          <w:szCs w:val="22"/>
        </w:rPr>
        <w:t xml:space="preserve">der </w:t>
      </w:r>
      <w:r w:rsidR="005F3591">
        <w:rPr>
          <w:b/>
          <w:szCs w:val="22"/>
        </w:rPr>
        <w:t>Datenver</w:t>
      </w:r>
      <w:r w:rsidR="006A3A0B">
        <w:rPr>
          <w:b/>
          <w:szCs w:val="22"/>
        </w:rPr>
        <w:t xml:space="preserve">arbeitung </w:t>
      </w:r>
      <w:r w:rsidR="001304F7">
        <w:rPr>
          <w:b/>
          <w:szCs w:val="22"/>
        </w:rPr>
        <w:br/>
      </w:r>
      <w:r w:rsidR="006A3A0B" w:rsidRPr="00C272F7">
        <w:rPr>
          <w:b/>
          <w:sz w:val="18"/>
          <w:szCs w:val="18"/>
        </w:rPr>
        <w:t xml:space="preserve">(Art. </w:t>
      </w:r>
      <w:r w:rsidR="00BF6FD5">
        <w:rPr>
          <w:b/>
          <w:sz w:val="18"/>
          <w:szCs w:val="18"/>
        </w:rPr>
        <w:t>25 und</w:t>
      </w:r>
      <w:r w:rsidR="00BF6FD5" w:rsidRPr="00C272F7">
        <w:rPr>
          <w:b/>
          <w:sz w:val="18"/>
          <w:szCs w:val="18"/>
        </w:rPr>
        <w:t xml:space="preserve"> </w:t>
      </w:r>
      <w:r w:rsidR="006A3A0B" w:rsidRPr="00C272F7">
        <w:rPr>
          <w:b/>
          <w:sz w:val="18"/>
          <w:szCs w:val="18"/>
        </w:rPr>
        <w:t>28 Abs</w:t>
      </w:r>
      <w:r w:rsidR="0031118F">
        <w:rPr>
          <w:b/>
          <w:sz w:val="18"/>
          <w:szCs w:val="18"/>
        </w:rPr>
        <w:t>.</w:t>
      </w:r>
      <w:r w:rsidR="006A3A0B" w:rsidRPr="00C272F7">
        <w:rPr>
          <w:b/>
          <w:sz w:val="18"/>
          <w:szCs w:val="18"/>
        </w:rPr>
        <w:t xml:space="preserve"> 3 lit a </w:t>
      </w:r>
      <w:r w:rsidR="00BF6FD5">
        <w:rPr>
          <w:b/>
          <w:sz w:val="18"/>
          <w:szCs w:val="18"/>
        </w:rPr>
        <w:t xml:space="preserve">sowie letzter Absatz </w:t>
      </w:r>
      <w:r w:rsidR="00BF6FD5" w:rsidRPr="00C272F7">
        <w:rPr>
          <w:b/>
          <w:sz w:val="18"/>
          <w:szCs w:val="18"/>
        </w:rPr>
        <w:t xml:space="preserve">DSGVO </w:t>
      </w:r>
      <w:r w:rsidR="00301070" w:rsidRPr="00C272F7">
        <w:rPr>
          <w:b/>
          <w:sz w:val="18"/>
          <w:szCs w:val="18"/>
        </w:rPr>
        <w:t>und § 6 Abs</w:t>
      </w:r>
      <w:r w:rsidR="0031118F">
        <w:rPr>
          <w:b/>
          <w:sz w:val="18"/>
          <w:szCs w:val="18"/>
        </w:rPr>
        <w:t>.</w:t>
      </w:r>
      <w:r w:rsidR="00301070" w:rsidRPr="00C272F7">
        <w:rPr>
          <w:b/>
          <w:sz w:val="18"/>
          <w:szCs w:val="18"/>
        </w:rPr>
        <w:t xml:space="preserve"> 1 DSG</w:t>
      </w:r>
      <w:r w:rsidR="006A3A0B" w:rsidRPr="00C272F7">
        <w:rPr>
          <w:b/>
          <w:sz w:val="18"/>
          <w:szCs w:val="18"/>
        </w:rPr>
        <w:t>)</w:t>
      </w:r>
    </w:p>
    <w:p w:rsidR="005643B1" w:rsidRPr="008828E2" w:rsidRDefault="00C146FA" w:rsidP="0004420B">
      <w:pPr>
        <w:spacing w:before="120" w:after="0"/>
        <w:rPr>
          <w:szCs w:val="22"/>
        </w:rPr>
      </w:pPr>
      <w:r w:rsidRPr="004573A5">
        <w:rPr>
          <w:szCs w:val="22"/>
        </w:rPr>
        <w:t xml:space="preserve">1. </w:t>
      </w:r>
      <w:r w:rsidR="00551AF8" w:rsidRPr="0004420B">
        <w:rPr>
          <w:szCs w:val="22"/>
        </w:rPr>
        <w:t xml:space="preserve">Der </w:t>
      </w:r>
      <w:r w:rsidR="00BD4A3A" w:rsidRPr="0004420B">
        <w:rPr>
          <w:szCs w:val="22"/>
        </w:rPr>
        <w:t>A</w:t>
      </w:r>
      <w:r w:rsidR="009B5489" w:rsidRPr="00910B87">
        <w:rPr>
          <w:szCs w:val="22"/>
        </w:rPr>
        <w:t xml:space="preserve"> </w:t>
      </w:r>
      <w:r w:rsidR="00F61ADD">
        <w:rPr>
          <w:szCs w:val="22"/>
        </w:rPr>
        <w:t>verarbeitet die Daten</w:t>
      </w:r>
      <w:r w:rsidR="00377288" w:rsidRPr="00D32822">
        <w:rPr>
          <w:szCs w:val="22"/>
        </w:rPr>
        <w:t xml:space="preserve"> </w:t>
      </w:r>
      <w:r w:rsidR="00551AF8" w:rsidRPr="00D32822">
        <w:rPr>
          <w:szCs w:val="22"/>
        </w:rPr>
        <w:t xml:space="preserve">ausschließlich </w:t>
      </w:r>
      <w:r w:rsidR="006E0AC1" w:rsidRPr="00D32822">
        <w:rPr>
          <w:szCs w:val="22"/>
        </w:rPr>
        <w:t xml:space="preserve">zur </w:t>
      </w:r>
      <w:r w:rsidR="000B5DC5" w:rsidRPr="00D32822">
        <w:rPr>
          <w:szCs w:val="22"/>
        </w:rPr>
        <w:t>Erbringung der im</w:t>
      </w:r>
      <w:r w:rsidR="00BF6FD5">
        <w:rPr>
          <w:szCs w:val="22"/>
        </w:rPr>
        <w:t xml:space="preserve"> unter Punkt I.1 angeführten</w:t>
      </w:r>
      <w:r w:rsidR="000B5DC5" w:rsidRPr="00D32822">
        <w:rPr>
          <w:szCs w:val="22"/>
        </w:rPr>
        <w:t xml:space="preserve"> </w:t>
      </w:r>
      <w:r w:rsidR="004B2D0E" w:rsidRPr="00C743D8">
        <w:rPr>
          <w:szCs w:val="22"/>
        </w:rPr>
        <w:t>Vertr</w:t>
      </w:r>
      <w:r w:rsidR="004B2D0E">
        <w:rPr>
          <w:szCs w:val="22"/>
        </w:rPr>
        <w:t>äge</w:t>
      </w:r>
      <w:r w:rsidR="004B2D0E" w:rsidRPr="008828E2">
        <w:rPr>
          <w:szCs w:val="22"/>
        </w:rPr>
        <w:t xml:space="preserve"> </w:t>
      </w:r>
      <w:r w:rsidR="000B5DC5" w:rsidRPr="008828E2">
        <w:rPr>
          <w:szCs w:val="22"/>
        </w:rPr>
        <w:t xml:space="preserve">vorgesehenen Aufgaben </w:t>
      </w:r>
      <w:r w:rsidR="00F61ADD">
        <w:rPr>
          <w:szCs w:val="22"/>
        </w:rPr>
        <w:t xml:space="preserve">sowie zur Erfüllung </w:t>
      </w:r>
      <w:r w:rsidR="00512FC4">
        <w:rPr>
          <w:szCs w:val="22"/>
        </w:rPr>
        <w:t>von darüber</w:t>
      </w:r>
      <w:r w:rsidR="00103E2B">
        <w:rPr>
          <w:szCs w:val="22"/>
        </w:rPr>
        <w:t xml:space="preserve"> </w:t>
      </w:r>
      <w:r w:rsidR="00512FC4">
        <w:rPr>
          <w:szCs w:val="22"/>
        </w:rPr>
        <w:t>hinausgehenden</w:t>
      </w:r>
      <w:r w:rsidR="00F61ADD">
        <w:rPr>
          <w:szCs w:val="22"/>
        </w:rPr>
        <w:t xml:space="preserve"> </w:t>
      </w:r>
      <w:r w:rsidR="00512FC4">
        <w:rPr>
          <w:szCs w:val="22"/>
        </w:rPr>
        <w:t>vertragsbezogenen</w:t>
      </w:r>
      <w:r w:rsidR="0031118F">
        <w:rPr>
          <w:szCs w:val="22"/>
        </w:rPr>
        <w:t xml:space="preserve"> und dokumentierten</w:t>
      </w:r>
      <w:r w:rsidR="00512FC4">
        <w:rPr>
          <w:szCs w:val="22"/>
        </w:rPr>
        <w:t xml:space="preserve"> Weisungen des VA</w:t>
      </w:r>
      <w:r w:rsidR="00F61ADD">
        <w:rPr>
          <w:szCs w:val="22"/>
        </w:rPr>
        <w:t xml:space="preserve">. </w:t>
      </w:r>
    </w:p>
    <w:p w:rsidR="0031118F" w:rsidRDefault="0031118F" w:rsidP="0031118F">
      <w:pPr>
        <w:spacing w:before="120" w:after="0"/>
        <w:rPr>
          <w:szCs w:val="22"/>
        </w:rPr>
      </w:pPr>
      <w:r>
        <w:rPr>
          <w:szCs w:val="22"/>
        </w:rPr>
        <w:t>Der A hat den VA unverzüglich zu informieren, falls er der Ansicht ist, eine Weisung des VA verstößt gegen Datenschutzbestimmungen der Union oder der Mitgliedstaaten.</w:t>
      </w:r>
    </w:p>
    <w:p w:rsidR="00DA49E5" w:rsidRDefault="00DA49E5" w:rsidP="00BF6FD5">
      <w:pPr>
        <w:spacing w:before="120" w:after="0"/>
        <w:rPr>
          <w:szCs w:val="22"/>
        </w:rPr>
      </w:pPr>
      <w:r>
        <w:rPr>
          <w:szCs w:val="22"/>
        </w:rPr>
        <w:t>2</w:t>
      </w:r>
      <w:r w:rsidRPr="00DA49E5">
        <w:rPr>
          <w:szCs w:val="22"/>
        </w:rPr>
        <w:t>. Bei der Entwicklung, Gestaltung, Auswahl und Nutzung von Datenanwendungen ist das Recht auf Datenschutz unter gebührender Berücksichtigung des Standes der Technik sicherzustellen (Datenschutz durch Technik – „data protection by design“, Datenschutz durch datenschutzfreundliche Voreinstellungen – „data protection by default“).</w:t>
      </w:r>
    </w:p>
    <w:p w:rsidR="00BF6FD5" w:rsidRDefault="00DA49E5" w:rsidP="00BF6FD5">
      <w:pPr>
        <w:spacing w:before="120" w:after="0"/>
        <w:rPr>
          <w:szCs w:val="22"/>
        </w:rPr>
      </w:pPr>
      <w:r>
        <w:rPr>
          <w:szCs w:val="22"/>
        </w:rPr>
        <w:t>3</w:t>
      </w:r>
      <w:r w:rsidR="009465E0">
        <w:rPr>
          <w:szCs w:val="22"/>
        </w:rPr>
        <w:t xml:space="preserve">. </w:t>
      </w:r>
      <w:r w:rsidR="00BF6FD5">
        <w:rPr>
          <w:szCs w:val="22"/>
        </w:rPr>
        <w:t xml:space="preserve">Alle im </w:t>
      </w:r>
      <w:r w:rsidR="00BF6FD5" w:rsidRPr="00BA0E2C">
        <w:rPr>
          <w:szCs w:val="22"/>
        </w:rPr>
        <w:t xml:space="preserve">Zusammenhang mit der Erfüllung </w:t>
      </w:r>
      <w:r w:rsidR="004B2D0E">
        <w:rPr>
          <w:szCs w:val="22"/>
        </w:rPr>
        <w:t>der Verträge</w:t>
      </w:r>
      <w:r w:rsidR="004B2D0E" w:rsidRPr="00BA0E2C">
        <w:rPr>
          <w:szCs w:val="22"/>
        </w:rPr>
        <w:t xml:space="preserve"> </w:t>
      </w:r>
      <w:r w:rsidRPr="00BA0E2C">
        <w:rPr>
          <w:szCs w:val="22"/>
        </w:rPr>
        <w:t>ve</w:t>
      </w:r>
      <w:r>
        <w:rPr>
          <w:szCs w:val="22"/>
        </w:rPr>
        <w:t xml:space="preserve">rarbeiteten </w:t>
      </w:r>
      <w:r w:rsidR="00BF6FD5">
        <w:rPr>
          <w:szCs w:val="22"/>
        </w:rPr>
        <w:t>Daten sind vom A dem VA zu überlassen,</w:t>
      </w:r>
      <w:r w:rsidR="00BF6FD5" w:rsidRPr="004062F1">
        <w:rPr>
          <w:szCs w:val="22"/>
        </w:rPr>
        <w:t xml:space="preserve"> </w:t>
      </w:r>
      <w:r w:rsidR="00BF6FD5">
        <w:rPr>
          <w:szCs w:val="22"/>
        </w:rPr>
        <w:t xml:space="preserve">falls diese vom VA angefordert werden. </w:t>
      </w:r>
    </w:p>
    <w:p w:rsidR="001E1A65" w:rsidRDefault="00BF6FD5" w:rsidP="009465E0">
      <w:pPr>
        <w:spacing w:before="120" w:after="0"/>
        <w:rPr>
          <w:szCs w:val="22"/>
        </w:rPr>
      </w:pPr>
      <w:r>
        <w:rPr>
          <w:szCs w:val="22"/>
        </w:rPr>
        <w:t xml:space="preserve">Davon unberührt sind absolute gesetzliche Verschwiegenheitsverpflichtungen (zB </w:t>
      </w:r>
      <w:r w:rsidRPr="00296EBD">
        <w:rPr>
          <w:szCs w:val="22"/>
        </w:rPr>
        <w:t>§ 37 Psychologengesetz 2013</w:t>
      </w:r>
      <w:r>
        <w:rPr>
          <w:szCs w:val="22"/>
        </w:rPr>
        <w:t xml:space="preserve"> unter Berücksichtigung von § 36 Abs. 3 Psychologengesetz 2013</w:t>
      </w:r>
      <w:r w:rsidRPr="00296EBD">
        <w:rPr>
          <w:szCs w:val="22"/>
        </w:rPr>
        <w:t>)</w:t>
      </w:r>
      <w:r w:rsidR="002D7EAB">
        <w:rPr>
          <w:szCs w:val="22"/>
        </w:rPr>
        <w:t>,</w:t>
      </w:r>
      <w:r>
        <w:rPr>
          <w:szCs w:val="22"/>
        </w:rPr>
        <w:t xml:space="preserve"> </w:t>
      </w:r>
      <w:r w:rsidR="002D7EAB">
        <w:rPr>
          <w:szCs w:val="22"/>
        </w:rPr>
        <w:t>welchen</w:t>
      </w:r>
      <w:r>
        <w:rPr>
          <w:szCs w:val="22"/>
        </w:rPr>
        <w:t xml:space="preserve"> der A bei der Erfüllung seiner ihm vom VA überbundenen Leistungen allenfalls unterliegt.</w:t>
      </w:r>
    </w:p>
    <w:p w:rsidR="001E1A65" w:rsidRDefault="001E1A65">
      <w:pPr>
        <w:spacing w:after="0"/>
        <w:jc w:val="left"/>
        <w:rPr>
          <w:szCs w:val="22"/>
        </w:rPr>
      </w:pPr>
      <w:r>
        <w:rPr>
          <w:szCs w:val="22"/>
        </w:rPr>
        <w:br w:type="page"/>
      </w:r>
    </w:p>
    <w:p w:rsidR="009465E0" w:rsidRPr="00E2045D" w:rsidRDefault="00DA49E5" w:rsidP="009465E0">
      <w:pPr>
        <w:spacing w:before="120" w:after="0"/>
        <w:rPr>
          <w:szCs w:val="22"/>
        </w:rPr>
      </w:pPr>
      <w:r>
        <w:rPr>
          <w:szCs w:val="22"/>
        </w:rPr>
        <w:t>4</w:t>
      </w:r>
      <w:r w:rsidR="00BF6FD5">
        <w:rPr>
          <w:szCs w:val="22"/>
        </w:rPr>
        <w:t xml:space="preserve">. </w:t>
      </w:r>
      <w:r w:rsidR="009465E0" w:rsidRPr="007703D9">
        <w:rPr>
          <w:szCs w:val="22"/>
        </w:rPr>
        <w:t>Die Ver</w:t>
      </w:r>
      <w:r w:rsidR="009465E0">
        <w:rPr>
          <w:szCs w:val="22"/>
        </w:rPr>
        <w:t>arbeitung dieser Daten</w:t>
      </w:r>
      <w:r w:rsidR="009465E0" w:rsidRPr="007703D9">
        <w:rPr>
          <w:szCs w:val="22"/>
        </w:rPr>
        <w:t xml:space="preserve"> </w:t>
      </w:r>
      <w:r w:rsidR="009465E0">
        <w:rPr>
          <w:szCs w:val="22"/>
        </w:rPr>
        <w:t xml:space="preserve">für andere, als mit dem </w:t>
      </w:r>
      <w:r w:rsidR="00BF6FD5">
        <w:rPr>
          <w:szCs w:val="22"/>
        </w:rPr>
        <w:t>VA</w:t>
      </w:r>
      <w:r w:rsidR="009465E0">
        <w:rPr>
          <w:szCs w:val="22"/>
        </w:rPr>
        <w:t xml:space="preserve"> vereinbarte Zwecke</w:t>
      </w:r>
      <w:r w:rsidR="009465E0" w:rsidRPr="0004420B">
        <w:rPr>
          <w:szCs w:val="22"/>
        </w:rPr>
        <w:t xml:space="preserve"> („Verwendung für eigene Zwecke“) ist – nach vorheriger Rücksprache mit dem </w:t>
      </w:r>
      <w:r w:rsidR="009465E0" w:rsidRPr="00E2045D">
        <w:rPr>
          <w:szCs w:val="22"/>
        </w:rPr>
        <w:t>VA</w:t>
      </w:r>
      <w:r w:rsidR="00701FE5">
        <w:rPr>
          <w:rStyle w:val="Funotenzeichen"/>
          <w:szCs w:val="22"/>
        </w:rPr>
        <w:footnoteReference w:id="4"/>
      </w:r>
      <w:r w:rsidR="009465E0" w:rsidRPr="00E2045D">
        <w:rPr>
          <w:szCs w:val="22"/>
        </w:rPr>
        <w:t xml:space="preserve"> – dem </w:t>
      </w:r>
      <w:r w:rsidR="0031118F">
        <w:rPr>
          <w:szCs w:val="22"/>
        </w:rPr>
        <w:t>A</w:t>
      </w:r>
      <w:r w:rsidR="0031118F" w:rsidRPr="00E2045D">
        <w:rPr>
          <w:szCs w:val="22"/>
        </w:rPr>
        <w:t xml:space="preserve"> </w:t>
      </w:r>
      <w:r w:rsidR="009465E0" w:rsidRPr="00E2045D">
        <w:rPr>
          <w:szCs w:val="22"/>
        </w:rPr>
        <w:t xml:space="preserve">nur gestattet, als es dafür eine </w:t>
      </w:r>
      <w:r w:rsidR="00C000CE">
        <w:rPr>
          <w:szCs w:val="22"/>
        </w:rPr>
        <w:t>Grundlage im Unionsrecht oder in nationalen Rechtsvorschriften gibt</w:t>
      </w:r>
      <w:r w:rsidR="009465E0" w:rsidRPr="00E2045D">
        <w:rPr>
          <w:szCs w:val="22"/>
        </w:rPr>
        <w:t xml:space="preserve"> und der A die betroffene Person nachweislich darüber informiert, dass diese Ver</w:t>
      </w:r>
      <w:r w:rsidR="009465E0">
        <w:rPr>
          <w:szCs w:val="22"/>
        </w:rPr>
        <w:t>arbeitung</w:t>
      </w:r>
      <w:r w:rsidR="009465E0" w:rsidRPr="00E2045D">
        <w:rPr>
          <w:szCs w:val="22"/>
        </w:rPr>
        <w:t xml:space="preserve"> nicht der Erfüllung des mit dem VA geschlossenen Vertrages dient. </w:t>
      </w:r>
    </w:p>
    <w:p w:rsidR="009465E0" w:rsidRPr="00585BD6" w:rsidRDefault="009465E0" w:rsidP="009465E0">
      <w:pPr>
        <w:spacing w:before="120" w:after="0"/>
        <w:rPr>
          <w:szCs w:val="22"/>
        </w:rPr>
      </w:pPr>
      <w:r w:rsidRPr="004E1CD7">
        <w:rPr>
          <w:szCs w:val="22"/>
        </w:rPr>
        <w:t xml:space="preserve">Besteht </w:t>
      </w:r>
      <w:r w:rsidR="00C000CE">
        <w:rPr>
          <w:szCs w:val="22"/>
        </w:rPr>
        <w:t>eine solche</w:t>
      </w:r>
      <w:r w:rsidRPr="004E1CD7">
        <w:rPr>
          <w:szCs w:val="22"/>
        </w:rPr>
        <w:t xml:space="preserve"> Grundlage</w:t>
      </w:r>
      <w:r w:rsidR="00C000CE">
        <w:rPr>
          <w:szCs w:val="22"/>
        </w:rPr>
        <w:t xml:space="preserve"> nicht</w:t>
      </w:r>
      <w:r w:rsidRPr="004E1CD7">
        <w:rPr>
          <w:szCs w:val="22"/>
        </w:rPr>
        <w:t>, bedarf die Ver</w:t>
      </w:r>
      <w:r>
        <w:rPr>
          <w:szCs w:val="22"/>
        </w:rPr>
        <w:t>arbeitung</w:t>
      </w:r>
      <w:r w:rsidRPr="004E1CD7">
        <w:rPr>
          <w:szCs w:val="22"/>
        </w:rPr>
        <w:t xml:space="preserve"> der Daten für eigene Zwecke </w:t>
      </w:r>
      <w:r w:rsidR="005A2DBF">
        <w:rPr>
          <w:szCs w:val="22"/>
        </w:rPr>
        <w:t xml:space="preserve">einer DSGVO-konformen </w:t>
      </w:r>
      <w:r w:rsidRPr="004E1CD7">
        <w:rPr>
          <w:szCs w:val="22"/>
        </w:rPr>
        <w:t>Einwilligung (Art</w:t>
      </w:r>
      <w:r>
        <w:rPr>
          <w:szCs w:val="22"/>
        </w:rPr>
        <w:t>.</w:t>
      </w:r>
      <w:r w:rsidRPr="004E1CD7">
        <w:rPr>
          <w:szCs w:val="22"/>
        </w:rPr>
        <w:t xml:space="preserve"> 4 Z 11 DSGVO) der betroffenen Person </w:t>
      </w:r>
      <w:r w:rsidR="005A2DBF" w:rsidRPr="005A2DBF">
        <w:rPr>
          <w:szCs w:val="22"/>
        </w:rPr>
        <w:t>unter inhaltsgetreuer Verwendung der als Pflichtinhalt markierten Passage des im Anhang befindlichen Einwilligungsmusters.</w:t>
      </w:r>
    </w:p>
    <w:p w:rsidR="0031118F" w:rsidRPr="0031118F" w:rsidRDefault="00DA49E5" w:rsidP="0031118F">
      <w:pPr>
        <w:spacing w:before="120" w:after="0"/>
        <w:rPr>
          <w:szCs w:val="22"/>
        </w:rPr>
      </w:pPr>
      <w:r>
        <w:rPr>
          <w:szCs w:val="22"/>
        </w:rPr>
        <w:t>5</w:t>
      </w:r>
      <w:r w:rsidR="0031118F" w:rsidRPr="0031118F">
        <w:rPr>
          <w:szCs w:val="22"/>
        </w:rPr>
        <w:t xml:space="preserve">. Der A wird darauf hingewiesen, dass er für die vorliegende Auftragsverarbeitung ein Verarbeitungsverzeichnis nach Art. 30 Abs. 2 DSGVO zu errichten hat. </w:t>
      </w:r>
    </w:p>
    <w:p w:rsidR="000B5DC5" w:rsidRDefault="00172FE2" w:rsidP="0035607B">
      <w:pPr>
        <w:spacing w:before="120" w:after="0"/>
        <w:rPr>
          <w:szCs w:val="22"/>
        </w:rPr>
      </w:pPr>
      <w:r>
        <w:rPr>
          <w:szCs w:val="22"/>
        </w:rPr>
        <w:t xml:space="preserve">Des </w:t>
      </w:r>
      <w:r w:rsidR="0031118F" w:rsidRPr="0031118F">
        <w:rPr>
          <w:szCs w:val="22"/>
        </w:rPr>
        <w:t>Weiter</w:t>
      </w:r>
      <w:r>
        <w:rPr>
          <w:szCs w:val="22"/>
        </w:rPr>
        <w:t>en</w:t>
      </w:r>
      <w:r w:rsidR="0031118F" w:rsidRPr="0031118F">
        <w:rPr>
          <w:szCs w:val="22"/>
        </w:rPr>
        <w:t xml:space="preserve"> unterstütz</w:t>
      </w:r>
      <w:r w:rsidR="0031118F">
        <w:rPr>
          <w:szCs w:val="22"/>
        </w:rPr>
        <w:t>t</w:t>
      </w:r>
      <w:r w:rsidR="0031118F" w:rsidRPr="0031118F">
        <w:rPr>
          <w:szCs w:val="22"/>
        </w:rPr>
        <w:t xml:space="preserve"> der A den VA bei Erstellung und Fortschreibung seines Verarbeitungsverzeichnisses im Zusammenhang mit der beauftragten Verarbeitung. Alle erforderlichen Angaben und Dokumentationen sind vorzuhalten und dem VA auf Anforderung unverzüglich zuzuleiten.</w:t>
      </w:r>
    </w:p>
    <w:p w:rsidR="000B5DC5" w:rsidRPr="00BF6FD5" w:rsidRDefault="00192642" w:rsidP="000B5DC5">
      <w:pPr>
        <w:spacing w:before="120" w:after="0"/>
        <w:jc w:val="center"/>
        <w:rPr>
          <w:b/>
          <w:sz w:val="20"/>
        </w:rPr>
      </w:pPr>
      <w:r>
        <w:rPr>
          <w:b/>
          <w:szCs w:val="22"/>
        </w:rPr>
        <w:t>I</w:t>
      </w:r>
      <w:r w:rsidR="00E93474">
        <w:rPr>
          <w:b/>
          <w:szCs w:val="22"/>
        </w:rPr>
        <w:t>V</w:t>
      </w:r>
      <w:r w:rsidR="000B5DC5" w:rsidRPr="00886EB8">
        <w:rPr>
          <w:b/>
          <w:szCs w:val="22"/>
        </w:rPr>
        <w:t xml:space="preserve">. Vertraulichkeitsverpflichtung </w:t>
      </w:r>
      <w:r w:rsidR="001304F7">
        <w:rPr>
          <w:b/>
          <w:szCs w:val="22"/>
        </w:rPr>
        <w:br/>
      </w:r>
      <w:r w:rsidR="000B5DC5" w:rsidRPr="00BF6FD5">
        <w:rPr>
          <w:b/>
          <w:sz w:val="20"/>
        </w:rPr>
        <w:t>(Art</w:t>
      </w:r>
      <w:r w:rsidR="004524E0">
        <w:rPr>
          <w:b/>
          <w:sz w:val="20"/>
        </w:rPr>
        <w:t>.</w:t>
      </w:r>
      <w:r w:rsidR="000B5DC5" w:rsidRPr="00BF6FD5">
        <w:rPr>
          <w:b/>
          <w:sz w:val="20"/>
        </w:rPr>
        <w:t xml:space="preserve"> 28 Abs</w:t>
      </w:r>
      <w:r w:rsidR="004524E0">
        <w:rPr>
          <w:b/>
          <w:sz w:val="20"/>
        </w:rPr>
        <w:t>.</w:t>
      </w:r>
      <w:r w:rsidR="000B5DC5" w:rsidRPr="00BF6FD5">
        <w:rPr>
          <w:b/>
          <w:sz w:val="20"/>
        </w:rPr>
        <w:t xml:space="preserve"> 3 lit b </w:t>
      </w:r>
      <w:r w:rsidR="009E0598" w:rsidRPr="00BF6FD5">
        <w:rPr>
          <w:b/>
          <w:sz w:val="20"/>
        </w:rPr>
        <w:t>und 29 DSGVO sowie</w:t>
      </w:r>
      <w:r w:rsidR="00301070" w:rsidRPr="00BF6FD5">
        <w:rPr>
          <w:b/>
          <w:sz w:val="20"/>
        </w:rPr>
        <w:t xml:space="preserve"> § 6 DSG</w:t>
      </w:r>
      <w:r w:rsidR="000B5DC5" w:rsidRPr="00BF6FD5">
        <w:rPr>
          <w:b/>
          <w:sz w:val="20"/>
        </w:rPr>
        <w:t>)</w:t>
      </w:r>
    </w:p>
    <w:p w:rsidR="000B5DC5" w:rsidRDefault="000B5DC5" w:rsidP="000B5DC5">
      <w:pPr>
        <w:spacing w:before="120" w:after="0"/>
        <w:rPr>
          <w:szCs w:val="22"/>
        </w:rPr>
      </w:pPr>
      <w:r>
        <w:rPr>
          <w:szCs w:val="22"/>
        </w:rPr>
        <w:t xml:space="preserve">1. </w:t>
      </w:r>
      <w:r w:rsidRPr="000044E6">
        <w:rPr>
          <w:szCs w:val="22"/>
        </w:rPr>
        <w:t xml:space="preserve">Der </w:t>
      </w:r>
      <w:r>
        <w:rPr>
          <w:szCs w:val="22"/>
        </w:rPr>
        <w:t xml:space="preserve">A darf zur Erfüllung </w:t>
      </w:r>
      <w:r w:rsidR="004B2D0E" w:rsidRPr="000044E6">
        <w:rPr>
          <w:szCs w:val="22"/>
        </w:rPr>
        <w:t>de</w:t>
      </w:r>
      <w:r w:rsidR="004B2D0E">
        <w:rPr>
          <w:szCs w:val="22"/>
        </w:rPr>
        <w:t xml:space="preserve">r </w:t>
      </w:r>
      <w:r w:rsidR="004B2D0E" w:rsidRPr="000044E6">
        <w:rPr>
          <w:szCs w:val="22"/>
        </w:rPr>
        <w:t>Vertr</w:t>
      </w:r>
      <w:r w:rsidR="004B2D0E">
        <w:rPr>
          <w:szCs w:val="22"/>
        </w:rPr>
        <w:t xml:space="preserve">äge </w:t>
      </w:r>
      <w:r w:rsidRPr="000044E6">
        <w:rPr>
          <w:szCs w:val="22"/>
        </w:rPr>
        <w:t>und der damit zusammenhängenden Aufträge</w:t>
      </w:r>
      <w:r>
        <w:rPr>
          <w:szCs w:val="22"/>
        </w:rPr>
        <w:t xml:space="preserve"> </w:t>
      </w:r>
      <w:r w:rsidRPr="000044E6">
        <w:rPr>
          <w:szCs w:val="22"/>
        </w:rPr>
        <w:t xml:space="preserve">nur solche Mitarbeiterinnen und Mitarbeiter heranziehen, die sich ihm gegenüber zur Wahrung des Datengeheimnisses verpflichtet haben und über die einschlägigen – insbesondere datenschutzrechtlichen und strafrechtlichen – Bestimmungen </w:t>
      </w:r>
      <w:r>
        <w:rPr>
          <w:szCs w:val="22"/>
        </w:rPr>
        <w:t xml:space="preserve">nachweislich informiert wurden. </w:t>
      </w:r>
    </w:p>
    <w:p w:rsidR="000B5DC5" w:rsidRPr="000044E6" w:rsidRDefault="001E17D0" w:rsidP="000B5DC5">
      <w:pPr>
        <w:spacing w:before="120" w:after="0"/>
        <w:rPr>
          <w:szCs w:val="22"/>
        </w:rPr>
      </w:pPr>
      <w:r w:rsidRPr="00C906EB">
        <w:rPr>
          <w:szCs w:val="22"/>
        </w:rPr>
        <w:t xml:space="preserve">2. </w:t>
      </w:r>
      <w:r w:rsidR="000B5DC5" w:rsidRPr="00C906EB">
        <w:rPr>
          <w:szCs w:val="22"/>
        </w:rPr>
        <w:t xml:space="preserve">Darüber hinaus hat sich der A von seinen Mitarbeiterinnen und Mitarbeitern vertraglich ausdrücklich zusichern zu lassen, dass sie Daten nur aufgrund von ausdrücklichen schriftlichen Anordnungen des </w:t>
      </w:r>
      <w:r w:rsidR="001D3910" w:rsidRPr="00C906EB">
        <w:rPr>
          <w:szCs w:val="22"/>
        </w:rPr>
        <w:t>A</w:t>
      </w:r>
      <w:r w:rsidR="000B5DC5" w:rsidRPr="00C906EB">
        <w:rPr>
          <w:szCs w:val="22"/>
        </w:rPr>
        <w:t xml:space="preserve"> </w:t>
      </w:r>
      <w:r w:rsidR="00E945DC" w:rsidRPr="00C906EB">
        <w:rPr>
          <w:szCs w:val="22"/>
        </w:rPr>
        <w:t>übermitteln</w:t>
      </w:r>
      <w:r w:rsidR="000B5DC5" w:rsidRPr="00C906EB">
        <w:rPr>
          <w:szCs w:val="22"/>
        </w:rPr>
        <w:t xml:space="preserve"> und das Datengeheimnis auch nach Beendigung ihres Vertragsverhältnisses zum A einhalten werden </w:t>
      </w:r>
      <w:r w:rsidR="004524E0">
        <w:rPr>
          <w:szCs w:val="22"/>
        </w:rPr>
        <w:t xml:space="preserve">(siehe Musterbeispiel in der Beilage). </w:t>
      </w:r>
      <w:r w:rsidR="000B5DC5" w:rsidRPr="00C906EB">
        <w:rPr>
          <w:szCs w:val="22"/>
        </w:rPr>
        <w:t xml:space="preserve">Der A ist für die Vollständigkeit und die Zulässigkeit der </w:t>
      </w:r>
      <w:r w:rsidR="003B2990" w:rsidRPr="00C906EB">
        <w:rPr>
          <w:szCs w:val="22"/>
        </w:rPr>
        <w:t>A</w:t>
      </w:r>
      <w:r w:rsidR="000B5DC5" w:rsidRPr="00C906EB">
        <w:rPr>
          <w:szCs w:val="22"/>
        </w:rPr>
        <w:t xml:space="preserve">nordnungen verantwortlich sowie darüber hinaus auch dafür, dass die Mitarbeiterinnen und Mitarbeiter über die für sie geltenden </w:t>
      </w:r>
      <w:r w:rsidR="003B2990" w:rsidRPr="00C906EB">
        <w:rPr>
          <w:szCs w:val="22"/>
        </w:rPr>
        <w:t>A</w:t>
      </w:r>
      <w:r w:rsidR="000B5DC5" w:rsidRPr="00C906EB">
        <w:rPr>
          <w:szCs w:val="22"/>
        </w:rPr>
        <w:t>nordnungen ausreichend informiert sind</w:t>
      </w:r>
      <w:r w:rsidR="00E945DC">
        <w:rPr>
          <w:szCs w:val="22"/>
        </w:rPr>
        <w:t xml:space="preserve"> (§ 6 Abs</w:t>
      </w:r>
      <w:r w:rsidR="00C272F7">
        <w:rPr>
          <w:szCs w:val="22"/>
        </w:rPr>
        <w:t>.</w:t>
      </w:r>
      <w:r w:rsidR="00E945DC">
        <w:rPr>
          <w:szCs w:val="22"/>
        </w:rPr>
        <w:t xml:space="preserve"> 2 und 3</w:t>
      </w:r>
      <w:r w:rsidR="004F5223">
        <w:rPr>
          <w:szCs w:val="22"/>
        </w:rPr>
        <w:t xml:space="preserve"> DSG</w:t>
      </w:r>
      <w:r w:rsidR="00E945DC">
        <w:rPr>
          <w:szCs w:val="22"/>
        </w:rPr>
        <w:t>)</w:t>
      </w:r>
      <w:r w:rsidR="00C7160E">
        <w:rPr>
          <w:szCs w:val="22"/>
        </w:rPr>
        <w:t>.</w:t>
      </w:r>
      <w:r w:rsidR="000B5DC5" w:rsidRPr="000044E6">
        <w:rPr>
          <w:szCs w:val="22"/>
        </w:rPr>
        <w:t xml:space="preserve"> </w:t>
      </w:r>
    </w:p>
    <w:p w:rsidR="000B5DC5" w:rsidRPr="000044E6" w:rsidRDefault="001E17D0" w:rsidP="000B5DC5">
      <w:pPr>
        <w:spacing w:before="120" w:after="0"/>
        <w:rPr>
          <w:szCs w:val="22"/>
        </w:rPr>
      </w:pPr>
      <w:r>
        <w:rPr>
          <w:szCs w:val="22"/>
        </w:rPr>
        <w:t xml:space="preserve">3. </w:t>
      </w:r>
      <w:r w:rsidR="000B5DC5" w:rsidRPr="000044E6">
        <w:rPr>
          <w:szCs w:val="22"/>
        </w:rPr>
        <w:t>Die</w:t>
      </w:r>
      <w:r w:rsidR="000B5DC5">
        <w:rPr>
          <w:szCs w:val="22"/>
        </w:rPr>
        <w:t xml:space="preserve"> unterfertigte</w:t>
      </w:r>
      <w:r w:rsidR="000B5DC5" w:rsidRPr="000044E6">
        <w:rPr>
          <w:szCs w:val="22"/>
        </w:rPr>
        <w:t xml:space="preserve"> Verpflichtungserklärung</w:t>
      </w:r>
      <w:r w:rsidR="00E313B4">
        <w:rPr>
          <w:szCs w:val="22"/>
        </w:rPr>
        <w:t xml:space="preserve"> </w:t>
      </w:r>
      <w:r w:rsidR="000B5DC5" w:rsidRPr="000044E6">
        <w:rPr>
          <w:szCs w:val="22"/>
        </w:rPr>
        <w:t xml:space="preserve">hat der </w:t>
      </w:r>
      <w:r w:rsidR="000B5DC5">
        <w:rPr>
          <w:szCs w:val="22"/>
        </w:rPr>
        <w:t>A</w:t>
      </w:r>
      <w:r w:rsidR="000B5DC5" w:rsidRPr="000044E6">
        <w:rPr>
          <w:szCs w:val="22"/>
        </w:rPr>
        <w:t xml:space="preserve"> </w:t>
      </w:r>
      <w:r w:rsidR="000B5DC5">
        <w:rPr>
          <w:szCs w:val="22"/>
        </w:rPr>
        <w:t xml:space="preserve">– nach Aufforderung </w:t>
      </w:r>
      <w:r w:rsidR="00103E2B" w:rsidRPr="00103E2B">
        <w:rPr>
          <w:szCs w:val="22"/>
        </w:rPr>
        <w:t xml:space="preserve"> – </w:t>
      </w:r>
      <w:r w:rsidR="000B5DC5">
        <w:rPr>
          <w:szCs w:val="22"/>
        </w:rPr>
        <w:t>unverzüglich</w:t>
      </w:r>
      <w:r w:rsidR="000B5DC5" w:rsidRPr="000044E6">
        <w:rPr>
          <w:szCs w:val="22"/>
        </w:rPr>
        <w:t xml:space="preserve"> dem </w:t>
      </w:r>
      <w:r w:rsidR="000B5DC5">
        <w:rPr>
          <w:szCs w:val="22"/>
        </w:rPr>
        <w:t>VA</w:t>
      </w:r>
      <w:r w:rsidR="000B5DC5" w:rsidRPr="000044E6">
        <w:rPr>
          <w:szCs w:val="22"/>
        </w:rPr>
        <w:t xml:space="preserve"> in Kopie </w:t>
      </w:r>
      <w:r w:rsidR="000B5DC5">
        <w:rPr>
          <w:szCs w:val="22"/>
        </w:rPr>
        <w:t>oder elektronisch zur Verfügung</w:t>
      </w:r>
      <w:r w:rsidR="000B5DC5" w:rsidRPr="000044E6">
        <w:rPr>
          <w:szCs w:val="22"/>
        </w:rPr>
        <w:t xml:space="preserve"> zu </w:t>
      </w:r>
      <w:r w:rsidR="000B5DC5">
        <w:rPr>
          <w:szCs w:val="22"/>
        </w:rPr>
        <w:t>stellen</w:t>
      </w:r>
      <w:r w:rsidR="000B5DC5" w:rsidRPr="000044E6">
        <w:rPr>
          <w:szCs w:val="22"/>
        </w:rPr>
        <w:t xml:space="preserve">. </w:t>
      </w:r>
    </w:p>
    <w:p w:rsidR="000B5DC5" w:rsidRDefault="000B5DC5" w:rsidP="000B5DC5">
      <w:pPr>
        <w:spacing w:before="120" w:after="0"/>
        <w:rPr>
          <w:szCs w:val="22"/>
        </w:rPr>
      </w:pPr>
      <w:r w:rsidRPr="000044E6">
        <w:rPr>
          <w:szCs w:val="22"/>
        </w:rPr>
        <w:t xml:space="preserve">Mitarbeiterinnen und Mitarbeiter, die keine oder keine ausreichende Verpflichtungserklärung abgegeben haben, dürfen vom </w:t>
      </w:r>
      <w:r>
        <w:rPr>
          <w:szCs w:val="22"/>
        </w:rPr>
        <w:t>A</w:t>
      </w:r>
      <w:r w:rsidRPr="000044E6">
        <w:rPr>
          <w:szCs w:val="22"/>
        </w:rPr>
        <w:t xml:space="preserve"> für die Erbringung der</w:t>
      </w:r>
      <w:r>
        <w:rPr>
          <w:szCs w:val="22"/>
        </w:rPr>
        <w:t xml:space="preserve"> Leistungen </w:t>
      </w:r>
      <w:r w:rsidRPr="000044E6">
        <w:rPr>
          <w:szCs w:val="22"/>
        </w:rPr>
        <w:t xml:space="preserve">aus </w:t>
      </w:r>
      <w:r w:rsidR="004B2D0E" w:rsidRPr="000044E6">
        <w:rPr>
          <w:szCs w:val="22"/>
        </w:rPr>
        <w:t>de</w:t>
      </w:r>
      <w:r w:rsidR="004B2D0E">
        <w:rPr>
          <w:szCs w:val="22"/>
        </w:rPr>
        <w:t>n</w:t>
      </w:r>
      <w:r w:rsidR="004B2D0E" w:rsidRPr="000044E6">
        <w:rPr>
          <w:szCs w:val="22"/>
        </w:rPr>
        <w:t xml:space="preserve"> Vertr</w:t>
      </w:r>
      <w:r w:rsidR="004B2D0E">
        <w:rPr>
          <w:szCs w:val="22"/>
        </w:rPr>
        <w:t xml:space="preserve">ägen </w:t>
      </w:r>
      <w:r w:rsidRPr="000044E6">
        <w:rPr>
          <w:szCs w:val="22"/>
        </w:rPr>
        <w:t xml:space="preserve">nicht herangezogen werden. Derartigen Untersagungserklärungen des </w:t>
      </w:r>
      <w:r w:rsidR="007703D9">
        <w:rPr>
          <w:szCs w:val="22"/>
        </w:rPr>
        <w:t>VA</w:t>
      </w:r>
      <w:r w:rsidRPr="000044E6">
        <w:rPr>
          <w:szCs w:val="22"/>
        </w:rPr>
        <w:t xml:space="preserve"> hat der </w:t>
      </w:r>
      <w:r>
        <w:rPr>
          <w:szCs w:val="22"/>
        </w:rPr>
        <w:t>A</w:t>
      </w:r>
      <w:r w:rsidRPr="000044E6">
        <w:rPr>
          <w:szCs w:val="22"/>
        </w:rPr>
        <w:t xml:space="preserve"> unverzüglich zu entsprechen. </w:t>
      </w:r>
    </w:p>
    <w:p w:rsidR="00934A63" w:rsidRDefault="00934A63" w:rsidP="0035607B">
      <w:pPr>
        <w:spacing w:before="120" w:after="0"/>
        <w:rPr>
          <w:szCs w:val="22"/>
        </w:rPr>
      </w:pPr>
    </w:p>
    <w:p w:rsidR="005F3591" w:rsidRPr="00BF6FD5" w:rsidRDefault="006A3A0B" w:rsidP="00296EBD">
      <w:pPr>
        <w:jc w:val="center"/>
        <w:rPr>
          <w:b/>
          <w:sz w:val="18"/>
          <w:szCs w:val="18"/>
        </w:rPr>
      </w:pPr>
      <w:r>
        <w:rPr>
          <w:b/>
          <w:szCs w:val="22"/>
        </w:rPr>
        <w:t>V</w:t>
      </w:r>
      <w:r w:rsidR="005F3591">
        <w:rPr>
          <w:b/>
          <w:szCs w:val="22"/>
        </w:rPr>
        <w:t xml:space="preserve">. </w:t>
      </w:r>
      <w:r w:rsidR="00DE0D15">
        <w:rPr>
          <w:b/>
          <w:szCs w:val="22"/>
        </w:rPr>
        <w:t xml:space="preserve">Sicherheit der Verarbeitung </w:t>
      </w:r>
      <w:r w:rsidR="001304F7">
        <w:rPr>
          <w:b/>
          <w:szCs w:val="22"/>
        </w:rPr>
        <w:br/>
      </w:r>
      <w:r w:rsidR="00DE0D15" w:rsidRPr="00BF6FD5">
        <w:rPr>
          <w:b/>
          <w:sz w:val="18"/>
          <w:szCs w:val="18"/>
        </w:rPr>
        <w:t>(Art. 28 Abs</w:t>
      </w:r>
      <w:r w:rsidR="004524E0">
        <w:rPr>
          <w:b/>
          <w:sz w:val="18"/>
          <w:szCs w:val="18"/>
        </w:rPr>
        <w:t>.</w:t>
      </w:r>
      <w:r w:rsidR="00DE0D15" w:rsidRPr="00BF6FD5">
        <w:rPr>
          <w:b/>
          <w:sz w:val="18"/>
          <w:szCs w:val="18"/>
        </w:rPr>
        <w:t xml:space="preserve"> 3 lit c iVm Art</w:t>
      </w:r>
      <w:r w:rsidR="004524E0">
        <w:rPr>
          <w:b/>
          <w:sz w:val="18"/>
          <w:szCs w:val="18"/>
        </w:rPr>
        <w:t>.</w:t>
      </w:r>
      <w:r w:rsidR="00DE0D15" w:rsidRPr="00BF6FD5">
        <w:rPr>
          <w:b/>
          <w:sz w:val="18"/>
          <w:szCs w:val="18"/>
        </w:rPr>
        <w:t xml:space="preserve"> 32 DSGVO)</w:t>
      </w:r>
    </w:p>
    <w:p w:rsidR="00B9063C" w:rsidRDefault="007703D9" w:rsidP="007703D9">
      <w:pPr>
        <w:spacing w:before="120" w:after="0"/>
        <w:rPr>
          <w:szCs w:val="22"/>
        </w:rPr>
      </w:pPr>
      <w:r>
        <w:rPr>
          <w:szCs w:val="22"/>
        </w:rPr>
        <w:t xml:space="preserve">1. </w:t>
      </w:r>
      <w:r w:rsidR="00615E11" w:rsidRPr="000044E6">
        <w:rPr>
          <w:szCs w:val="22"/>
        </w:rPr>
        <w:t xml:space="preserve">Der </w:t>
      </w:r>
      <w:r w:rsidR="00BD4A3A">
        <w:rPr>
          <w:szCs w:val="22"/>
        </w:rPr>
        <w:t>A</w:t>
      </w:r>
      <w:r w:rsidR="00B9063C" w:rsidRPr="007703D9">
        <w:rPr>
          <w:szCs w:val="22"/>
        </w:rPr>
        <w:t xml:space="preserve"> </w:t>
      </w:r>
      <w:r w:rsidR="001756D6" w:rsidRPr="007703D9">
        <w:rPr>
          <w:szCs w:val="22"/>
        </w:rPr>
        <w:t xml:space="preserve">hat </w:t>
      </w:r>
      <w:r w:rsidR="00572F52">
        <w:rPr>
          <w:szCs w:val="22"/>
        </w:rPr>
        <w:t xml:space="preserve">für vom VA </w:t>
      </w:r>
      <w:r w:rsidR="00CC748F">
        <w:rPr>
          <w:szCs w:val="22"/>
        </w:rPr>
        <w:t>erteilte</w:t>
      </w:r>
      <w:r w:rsidR="00572F52">
        <w:rPr>
          <w:szCs w:val="22"/>
        </w:rPr>
        <w:t xml:space="preserve"> Datenverarbeitungsaufträge </w:t>
      </w:r>
      <w:r w:rsidR="00B9063C" w:rsidRPr="00B9063C">
        <w:rPr>
          <w:szCs w:val="22"/>
        </w:rPr>
        <w:t xml:space="preserve">alle gemäß </w:t>
      </w:r>
      <w:r w:rsidR="004524E0" w:rsidRPr="00B9063C">
        <w:rPr>
          <w:szCs w:val="22"/>
        </w:rPr>
        <w:t>Art</w:t>
      </w:r>
      <w:r w:rsidR="004524E0">
        <w:rPr>
          <w:szCs w:val="22"/>
        </w:rPr>
        <w:t>.</w:t>
      </w:r>
      <w:r w:rsidR="004524E0" w:rsidRPr="00B9063C">
        <w:rPr>
          <w:szCs w:val="22"/>
        </w:rPr>
        <w:t xml:space="preserve"> </w:t>
      </w:r>
      <w:r w:rsidR="00B9063C" w:rsidRPr="00B9063C">
        <w:rPr>
          <w:szCs w:val="22"/>
        </w:rPr>
        <w:t xml:space="preserve">32 </w:t>
      </w:r>
      <w:r w:rsidR="004524E0">
        <w:rPr>
          <w:szCs w:val="22"/>
        </w:rPr>
        <w:t xml:space="preserve">DSGVO </w:t>
      </w:r>
      <w:r w:rsidR="00B9063C" w:rsidRPr="00B9063C">
        <w:rPr>
          <w:szCs w:val="22"/>
        </w:rPr>
        <w:t xml:space="preserve">erforderlichen </w:t>
      </w:r>
      <w:r w:rsidR="007A1B4A">
        <w:rPr>
          <w:szCs w:val="22"/>
        </w:rPr>
        <w:t xml:space="preserve">technischen und organisatorischen </w:t>
      </w:r>
      <w:r w:rsidR="00B9063C" w:rsidRPr="00B9063C">
        <w:rPr>
          <w:szCs w:val="22"/>
        </w:rPr>
        <w:t xml:space="preserve">Maßnahmen </w:t>
      </w:r>
      <w:r w:rsidR="001756D6">
        <w:rPr>
          <w:szCs w:val="22"/>
        </w:rPr>
        <w:t>zu ergreifen.</w:t>
      </w:r>
      <w:r w:rsidR="00C000CE">
        <w:rPr>
          <w:szCs w:val="22"/>
        </w:rPr>
        <w:t xml:space="preserve"> </w:t>
      </w:r>
    </w:p>
    <w:p w:rsidR="007A53C2" w:rsidRDefault="00077065" w:rsidP="00077065">
      <w:pPr>
        <w:spacing w:before="120" w:after="0"/>
        <w:rPr>
          <w:szCs w:val="22"/>
        </w:rPr>
      </w:pPr>
      <w:r>
        <w:rPr>
          <w:szCs w:val="22"/>
        </w:rPr>
        <w:t xml:space="preserve">2. </w:t>
      </w:r>
      <w:r w:rsidR="007A53C2">
        <w:rPr>
          <w:szCs w:val="22"/>
        </w:rPr>
        <w:t>Es sind dabei folgende AMS-spezifische Anforderungen mit zu berücksichtigen:</w:t>
      </w:r>
    </w:p>
    <w:p w:rsidR="00340E50" w:rsidRPr="008F07D0" w:rsidRDefault="00340E50" w:rsidP="00340E50">
      <w:pPr>
        <w:spacing w:before="120" w:after="0"/>
        <w:rPr>
          <w:i/>
          <w:szCs w:val="22"/>
        </w:rPr>
      </w:pPr>
      <w:r w:rsidRPr="008F07D0">
        <w:rPr>
          <w:i/>
          <w:szCs w:val="22"/>
        </w:rPr>
        <w:t>Datenschutzschulungen</w:t>
      </w:r>
    </w:p>
    <w:p w:rsidR="00340E50" w:rsidRDefault="00340E50" w:rsidP="00340E50">
      <w:pPr>
        <w:spacing w:before="120" w:after="0"/>
        <w:rPr>
          <w:szCs w:val="22"/>
        </w:rPr>
      </w:pPr>
      <w:r w:rsidRPr="00340E50">
        <w:rPr>
          <w:szCs w:val="22"/>
        </w:rPr>
        <w:t>Die betroffenen Mitarbeiterinnen und Mitarbeiter sind (ein)zuschulen und es sind zumindest alle drei Jahre Auffrischungsschulungen durchz</w:t>
      </w:r>
      <w:r>
        <w:rPr>
          <w:szCs w:val="22"/>
        </w:rPr>
        <w:t xml:space="preserve">uführen. </w:t>
      </w:r>
      <w:r w:rsidRPr="00340E50">
        <w:rPr>
          <w:szCs w:val="22"/>
        </w:rPr>
        <w:t>Zusätzlich sind schriftliche Informationen den Mitarbeiterinnen und Mitarbeitern zum Datenschutz und zur Datensicherheit zur Verfügung zu stellen</w:t>
      </w:r>
      <w:r w:rsidR="00C7160E">
        <w:rPr>
          <w:szCs w:val="22"/>
        </w:rPr>
        <w:t>.</w:t>
      </w:r>
    </w:p>
    <w:p w:rsidR="00340E50" w:rsidRPr="008F07D0" w:rsidRDefault="00340E50" w:rsidP="00340E50">
      <w:pPr>
        <w:spacing w:before="120" w:after="0"/>
        <w:rPr>
          <w:i/>
          <w:szCs w:val="22"/>
        </w:rPr>
      </w:pPr>
      <w:r w:rsidRPr="008F07D0">
        <w:rPr>
          <w:i/>
          <w:szCs w:val="22"/>
        </w:rPr>
        <w:t>eAMS-Konto</w:t>
      </w:r>
    </w:p>
    <w:p w:rsidR="00340E50" w:rsidRPr="00340E50" w:rsidRDefault="00340E50" w:rsidP="00340E50">
      <w:pPr>
        <w:spacing w:before="120" w:after="0"/>
        <w:rPr>
          <w:szCs w:val="22"/>
        </w:rPr>
      </w:pPr>
      <w:r w:rsidRPr="00340E50">
        <w:rPr>
          <w:szCs w:val="22"/>
        </w:rPr>
        <w:t>Die vertraglich vorgeschriebenen eServ</w:t>
      </w:r>
      <w:r>
        <w:rPr>
          <w:szCs w:val="22"/>
        </w:rPr>
        <w:t>ices des eAMS-Kontos sind für d</w:t>
      </w:r>
      <w:r w:rsidRPr="00340E50">
        <w:rPr>
          <w:szCs w:val="22"/>
        </w:rPr>
        <w:t xml:space="preserve">ie elektronische Kommunikation mit dem AMS zu verwenden. Die betroffenen Mitarbeiterinnen und Mitarbeiter sind darüber schriftlich zu informieren. </w:t>
      </w:r>
    </w:p>
    <w:p w:rsidR="00340E50" w:rsidRDefault="00340E50" w:rsidP="00340E50">
      <w:pPr>
        <w:spacing w:before="120" w:after="0"/>
        <w:rPr>
          <w:szCs w:val="22"/>
        </w:rPr>
      </w:pPr>
      <w:r w:rsidRPr="00340E50">
        <w:rPr>
          <w:szCs w:val="22"/>
        </w:rPr>
        <w:t>Das eService „</w:t>
      </w:r>
      <w:r w:rsidR="005435FB">
        <w:rPr>
          <w:szCs w:val="22"/>
        </w:rPr>
        <w:t>Projekt/</w:t>
      </w:r>
      <w:r w:rsidRPr="00340E50">
        <w:rPr>
          <w:szCs w:val="22"/>
        </w:rPr>
        <w:t xml:space="preserve">Veranstaltungszuordnung“ des eAMS-Kontos </w:t>
      </w:r>
      <w:r w:rsidR="0056205A">
        <w:rPr>
          <w:szCs w:val="22"/>
        </w:rPr>
        <w:t>ist zwingend zu verwenden</w:t>
      </w:r>
      <w:r w:rsidRPr="00340E50">
        <w:rPr>
          <w:szCs w:val="22"/>
        </w:rPr>
        <w:t xml:space="preserve"> und laufend </w:t>
      </w:r>
      <w:r w:rsidR="0056205A">
        <w:rPr>
          <w:szCs w:val="22"/>
        </w:rPr>
        <w:t xml:space="preserve"> zu warten</w:t>
      </w:r>
      <w:r w:rsidRPr="00340E50">
        <w:rPr>
          <w:szCs w:val="22"/>
        </w:rPr>
        <w:t xml:space="preserve">. Als Grundlage </w:t>
      </w:r>
      <w:r>
        <w:rPr>
          <w:szCs w:val="22"/>
        </w:rPr>
        <w:t>ist ein Berechtigungskonzept zu erstellen</w:t>
      </w:r>
      <w:r w:rsidRPr="00340E50">
        <w:rPr>
          <w:szCs w:val="22"/>
        </w:rPr>
        <w:t xml:space="preserve">. </w:t>
      </w:r>
    </w:p>
    <w:p w:rsidR="00340E50" w:rsidRPr="008F07D0" w:rsidRDefault="00340E50" w:rsidP="00340E50">
      <w:pPr>
        <w:spacing w:before="120" w:after="0"/>
        <w:rPr>
          <w:i/>
          <w:szCs w:val="22"/>
        </w:rPr>
      </w:pPr>
      <w:r w:rsidRPr="008F07D0">
        <w:rPr>
          <w:i/>
          <w:szCs w:val="22"/>
        </w:rPr>
        <w:t>Zugriffsbeschränkungen bei EDV-Geräten, die von unterschiedlichen Teilnehmerinnen und Teilnehmern verwendet werden</w:t>
      </w:r>
    </w:p>
    <w:p w:rsidR="00340E50" w:rsidRDefault="00340E50" w:rsidP="00340E50">
      <w:pPr>
        <w:spacing w:before="120" w:after="0"/>
        <w:rPr>
          <w:szCs w:val="22"/>
        </w:rPr>
      </w:pPr>
      <w:r w:rsidRPr="00340E50">
        <w:rPr>
          <w:szCs w:val="22"/>
        </w:rPr>
        <w:t xml:space="preserve">Es </w:t>
      </w:r>
      <w:r>
        <w:rPr>
          <w:szCs w:val="22"/>
        </w:rPr>
        <w:t>sind</w:t>
      </w:r>
      <w:r w:rsidRPr="00340E50">
        <w:rPr>
          <w:szCs w:val="22"/>
        </w:rPr>
        <w:t xml:space="preserve"> Vorkehrungen</w:t>
      </w:r>
      <w:r>
        <w:rPr>
          <w:szCs w:val="22"/>
        </w:rPr>
        <w:t xml:space="preserve"> zu treffen</w:t>
      </w:r>
      <w:r w:rsidRPr="00340E50">
        <w:rPr>
          <w:szCs w:val="22"/>
        </w:rPr>
        <w:t>, dass personenbezogene Daten auf EDV-Geräten, die von unterschiedlichen Teilnehmer</w:t>
      </w:r>
      <w:r>
        <w:rPr>
          <w:szCs w:val="22"/>
        </w:rPr>
        <w:t>i</w:t>
      </w:r>
      <w:r w:rsidRPr="00340E50">
        <w:rPr>
          <w:szCs w:val="22"/>
        </w:rPr>
        <w:t>nnen und Teilnehmern benutzt werden, vor unberechtigtem Zugriff geschützt sind.</w:t>
      </w:r>
      <w:r w:rsidR="0056205A">
        <w:rPr>
          <w:szCs w:val="22"/>
        </w:rPr>
        <w:t xml:space="preserve"> </w:t>
      </w:r>
    </w:p>
    <w:p w:rsidR="00572F52" w:rsidRDefault="00DA49E5" w:rsidP="0035607B">
      <w:pPr>
        <w:spacing w:before="120" w:after="0"/>
        <w:rPr>
          <w:szCs w:val="22"/>
        </w:rPr>
      </w:pPr>
      <w:r>
        <w:rPr>
          <w:szCs w:val="22"/>
        </w:rPr>
        <w:t>3</w:t>
      </w:r>
      <w:r w:rsidR="00C000CE">
        <w:rPr>
          <w:szCs w:val="22"/>
        </w:rPr>
        <w:t xml:space="preserve">. </w:t>
      </w:r>
      <w:r w:rsidR="00572F52">
        <w:rPr>
          <w:szCs w:val="22"/>
        </w:rPr>
        <w:t>Die technischen und organisatorischen Maßnahmen sind spätestens alle drei Jahre auf ihre Wirksamkeit zu überprüfen, zu bewerten und zu evaluieren (Art. 32 Abs. 1 lit. d DSGVO) sowie erforderlichenfalls anzupassen. Eine zwischenzeitliche Anpassung ist auch da</w:t>
      </w:r>
      <w:r w:rsidR="00381DB3">
        <w:rPr>
          <w:szCs w:val="22"/>
        </w:rPr>
        <w:t xml:space="preserve">nn vorzunehmen, wenn sich </w:t>
      </w:r>
      <w:r w:rsidR="00572F52">
        <w:rPr>
          <w:szCs w:val="22"/>
        </w:rPr>
        <w:t>die Risikoeinschätzung (zB durch die Einführung einer neuen Datenanwendung) verändert oder von Seiten des VA eine Anpassung als erforderlich erachtet wird.</w:t>
      </w:r>
      <w:r w:rsidR="00364CF2">
        <w:rPr>
          <w:szCs w:val="22"/>
        </w:rPr>
        <w:t xml:space="preserve"> Wird das Schutzniveau reduziert, stellt das eine Vertragsänderung dar und ist nur mit Zustimmung des VA zulässig.</w:t>
      </w:r>
    </w:p>
    <w:p w:rsidR="009C067B" w:rsidRDefault="00381DB3" w:rsidP="0035607B">
      <w:pPr>
        <w:spacing w:before="120" w:after="0"/>
        <w:rPr>
          <w:szCs w:val="22"/>
        </w:rPr>
      </w:pPr>
      <w:r>
        <w:rPr>
          <w:szCs w:val="22"/>
        </w:rPr>
        <w:t xml:space="preserve">4. Der Nachweis über diese Maßnahmen kann entweder durch </w:t>
      </w:r>
    </w:p>
    <w:p w:rsidR="009C067B" w:rsidRDefault="00381DB3" w:rsidP="009C067B">
      <w:pPr>
        <w:numPr>
          <w:ilvl w:val="0"/>
          <w:numId w:val="23"/>
        </w:numPr>
        <w:spacing w:before="120" w:after="0"/>
        <w:rPr>
          <w:szCs w:val="22"/>
        </w:rPr>
      </w:pPr>
      <w:r>
        <w:rPr>
          <w:szCs w:val="22"/>
        </w:rPr>
        <w:t xml:space="preserve">die Anwendung von genehmigten Verhaltensregeln gemäß Art. </w:t>
      </w:r>
      <w:r w:rsidR="00EA770D">
        <w:rPr>
          <w:szCs w:val="22"/>
        </w:rPr>
        <w:t xml:space="preserve">40 DSGVO oder </w:t>
      </w:r>
    </w:p>
    <w:p w:rsidR="009C067B" w:rsidRDefault="00EA770D" w:rsidP="009C067B">
      <w:pPr>
        <w:numPr>
          <w:ilvl w:val="0"/>
          <w:numId w:val="23"/>
        </w:numPr>
        <w:spacing w:before="120" w:after="0"/>
        <w:rPr>
          <w:szCs w:val="22"/>
        </w:rPr>
      </w:pPr>
      <w:r>
        <w:rPr>
          <w:szCs w:val="22"/>
        </w:rPr>
        <w:t xml:space="preserve">eine Zertifizierung gemäß Art. 42 DSGVO oder </w:t>
      </w:r>
    </w:p>
    <w:p w:rsidR="009C067B" w:rsidRDefault="00EA770D" w:rsidP="009C067B">
      <w:pPr>
        <w:numPr>
          <w:ilvl w:val="0"/>
          <w:numId w:val="23"/>
        </w:numPr>
        <w:spacing w:before="120" w:after="0"/>
        <w:rPr>
          <w:szCs w:val="22"/>
        </w:rPr>
      </w:pPr>
      <w:r>
        <w:rPr>
          <w:szCs w:val="22"/>
        </w:rPr>
        <w:t>d</w:t>
      </w:r>
      <w:r w:rsidR="006C0D8F">
        <w:rPr>
          <w:szCs w:val="22"/>
        </w:rPr>
        <w:t>as</w:t>
      </w:r>
      <w:r>
        <w:rPr>
          <w:szCs w:val="22"/>
        </w:rPr>
        <w:t xml:space="preserve"> im Anhang befindliche</w:t>
      </w:r>
      <w:r w:rsidR="006C0D8F">
        <w:rPr>
          <w:szCs w:val="22"/>
        </w:rPr>
        <w:t xml:space="preserve"> Formular „Technische und organisatorische Maßnahmen – TOM“</w:t>
      </w:r>
    </w:p>
    <w:p w:rsidR="006C0D8F" w:rsidRDefault="006C0D8F" w:rsidP="0035607B">
      <w:pPr>
        <w:spacing w:before="120" w:after="0"/>
        <w:rPr>
          <w:szCs w:val="22"/>
        </w:rPr>
      </w:pPr>
      <w:r>
        <w:rPr>
          <w:szCs w:val="22"/>
        </w:rPr>
        <w:t xml:space="preserve"> erfolgen. </w:t>
      </w:r>
    </w:p>
    <w:p w:rsidR="007A53C2" w:rsidRDefault="00CC748F" w:rsidP="0035607B">
      <w:pPr>
        <w:spacing w:before="120" w:after="0"/>
        <w:rPr>
          <w:szCs w:val="22"/>
        </w:rPr>
      </w:pPr>
      <w:r>
        <w:rPr>
          <w:szCs w:val="22"/>
        </w:rPr>
        <w:t>5</w:t>
      </w:r>
      <w:r w:rsidR="00C7160E">
        <w:rPr>
          <w:szCs w:val="22"/>
        </w:rPr>
        <w:t>. Lieg</w:t>
      </w:r>
      <w:r w:rsidR="009E797D">
        <w:rPr>
          <w:szCs w:val="22"/>
        </w:rPr>
        <w:t xml:space="preserve">t ein aktueller </w:t>
      </w:r>
      <w:r w:rsidR="0056205A">
        <w:rPr>
          <w:szCs w:val="22"/>
        </w:rPr>
        <w:t>Nachweis der Landesgeschäftsstelle des Arbeitsmarktservice bereits vor, ist eine erneute Vorlage nicht erforderlich.</w:t>
      </w:r>
    </w:p>
    <w:p w:rsidR="007A53C2" w:rsidRDefault="007A53C2" w:rsidP="0035607B">
      <w:pPr>
        <w:spacing w:before="120" w:after="0"/>
        <w:rPr>
          <w:szCs w:val="22"/>
        </w:rPr>
      </w:pPr>
    </w:p>
    <w:p w:rsidR="006A3A0B" w:rsidRPr="00BF6FD5" w:rsidRDefault="006A3A0B" w:rsidP="006A3A0B">
      <w:pPr>
        <w:spacing w:before="120" w:after="0"/>
        <w:jc w:val="center"/>
        <w:rPr>
          <w:b/>
          <w:sz w:val="18"/>
          <w:szCs w:val="18"/>
        </w:rPr>
      </w:pPr>
      <w:r w:rsidRPr="006A3A0B">
        <w:rPr>
          <w:b/>
          <w:szCs w:val="22"/>
        </w:rPr>
        <w:t>V</w:t>
      </w:r>
      <w:r w:rsidR="00E93474">
        <w:rPr>
          <w:b/>
          <w:szCs w:val="22"/>
        </w:rPr>
        <w:t>I</w:t>
      </w:r>
      <w:r w:rsidRPr="006A3A0B">
        <w:rPr>
          <w:b/>
          <w:szCs w:val="22"/>
        </w:rPr>
        <w:t xml:space="preserve">. </w:t>
      </w:r>
      <w:r w:rsidR="004524E0">
        <w:rPr>
          <w:b/>
          <w:szCs w:val="22"/>
        </w:rPr>
        <w:t>Sub-</w:t>
      </w:r>
      <w:r w:rsidRPr="006A3A0B">
        <w:rPr>
          <w:b/>
          <w:szCs w:val="22"/>
        </w:rPr>
        <w:t xml:space="preserve">Auftragsverarbeiter </w:t>
      </w:r>
      <w:r w:rsidR="001304F7">
        <w:rPr>
          <w:b/>
          <w:szCs w:val="22"/>
        </w:rPr>
        <w:br/>
      </w:r>
      <w:r w:rsidRPr="00BF6FD5">
        <w:rPr>
          <w:b/>
          <w:sz w:val="18"/>
          <w:szCs w:val="18"/>
        </w:rPr>
        <w:t>(Art</w:t>
      </w:r>
      <w:r w:rsidR="004524E0">
        <w:rPr>
          <w:b/>
          <w:sz w:val="18"/>
          <w:szCs w:val="18"/>
        </w:rPr>
        <w:t>.</w:t>
      </w:r>
      <w:r w:rsidRPr="00BF6FD5">
        <w:rPr>
          <w:b/>
          <w:sz w:val="18"/>
          <w:szCs w:val="18"/>
        </w:rPr>
        <w:t xml:space="preserve"> 28 Abs</w:t>
      </w:r>
      <w:r w:rsidR="004524E0">
        <w:rPr>
          <w:b/>
          <w:sz w:val="18"/>
          <w:szCs w:val="18"/>
        </w:rPr>
        <w:t>.</w:t>
      </w:r>
      <w:r w:rsidRPr="00BF6FD5">
        <w:rPr>
          <w:b/>
          <w:sz w:val="18"/>
          <w:szCs w:val="18"/>
        </w:rPr>
        <w:t xml:space="preserve"> 3 lit d iVm Art</w:t>
      </w:r>
      <w:r w:rsidR="004524E0">
        <w:rPr>
          <w:b/>
          <w:sz w:val="18"/>
          <w:szCs w:val="18"/>
        </w:rPr>
        <w:t>.</w:t>
      </w:r>
      <w:r w:rsidRPr="00BF6FD5">
        <w:rPr>
          <w:b/>
          <w:sz w:val="18"/>
          <w:szCs w:val="18"/>
        </w:rPr>
        <w:t xml:space="preserve"> 28 Abs</w:t>
      </w:r>
      <w:r w:rsidR="004524E0">
        <w:rPr>
          <w:b/>
          <w:sz w:val="18"/>
          <w:szCs w:val="18"/>
        </w:rPr>
        <w:t>.</w:t>
      </w:r>
      <w:r w:rsidRPr="00BF6FD5">
        <w:rPr>
          <w:b/>
          <w:sz w:val="18"/>
          <w:szCs w:val="18"/>
        </w:rPr>
        <w:t xml:space="preserve"> 2 und Abs</w:t>
      </w:r>
      <w:r w:rsidR="004524E0">
        <w:rPr>
          <w:b/>
          <w:sz w:val="18"/>
          <w:szCs w:val="18"/>
        </w:rPr>
        <w:t>.</w:t>
      </w:r>
      <w:r w:rsidRPr="00BF6FD5">
        <w:rPr>
          <w:b/>
          <w:sz w:val="18"/>
          <w:szCs w:val="18"/>
        </w:rPr>
        <w:t xml:space="preserve"> 4 </w:t>
      </w:r>
      <w:r w:rsidR="00F43F89" w:rsidRPr="00BF6FD5">
        <w:rPr>
          <w:b/>
          <w:sz w:val="18"/>
          <w:szCs w:val="18"/>
        </w:rPr>
        <w:t xml:space="preserve">sowie Art. 44 ff </w:t>
      </w:r>
      <w:r w:rsidRPr="00BF6FD5">
        <w:rPr>
          <w:b/>
          <w:sz w:val="18"/>
          <w:szCs w:val="18"/>
        </w:rPr>
        <w:t>DSGVO)</w:t>
      </w:r>
    </w:p>
    <w:p w:rsidR="00EE4CC0" w:rsidRPr="00EE4CC0" w:rsidRDefault="007703D9" w:rsidP="00EE4CC0">
      <w:pPr>
        <w:spacing w:before="120" w:after="0"/>
        <w:rPr>
          <w:szCs w:val="22"/>
        </w:rPr>
      </w:pPr>
      <w:r>
        <w:rPr>
          <w:szCs w:val="22"/>
        </w:rPr>
        <w:t xml:space="preserve">1. </w:t>
      </w:r>
      <w:r w:rsidR="00EE4CC0" w:rsidRPr="00EE4CC0">
        <w:rPr>
          <w:szCs w:val="22"/>
        </w:rPr>
        <w:t xml:space="preserve">Sub-Auftragsverarbeiter sind ausschließlich solche Unternehmen, deren Leistungen einen direkten Zusammenhang mit der Erbringung der Hauptleistung aufweisen und die zur Leistungserbringung personenbezogene Daten der TeilnehmerInnen verarbeiten müssen. </w:t>
      </w:r>
    </w:p>
    <w:p w:rsidR="00443FBF" w:rsidRDefault="00EE4CC0" w:rsidP="004573A5">
      <w:pPr>
        <w:spacing w:before="120" w:after="0"/>
        <w:rPr>
          <w:szCs w:val="22"/>
        </w:rPr>
      </w:pPr>
      <w:r>
        <w:rPr>
          <w:szCs w:val="22"/>
        </w:rPr>
        <w:t xml:space="preserve">2. </w:t>
      </w:r>
      <w:r w:rsidR="006A3A0B" w:rsidRPr="006A3A0B">
        <w:rPr>
          <w:szCs w:val="22"/>
        </w:rPr>
        <w:t>Der V</w:t>
      </w:r>
      <w:r w:rsidR="007703D9">
        <w:rPr>
          <w:szCs w:val="22"/>
        </w:rPr>
        <w:t>A</w:t>
      </w:r>
      <w:r w:rsidR="006A3A0B" w:rsidRPr="006A3A0B">
        <w:rPr>
          <w:szCs w:val="22"/>
        </w:rPr>
        <w:t xml:space="preserve"> erteilt dem A die Genehmigung </w:t>
      </w:r>
      <w:r w:rsidR="00C755F0">
        <w:rPr>
          <w:szCs w:val="22"/>
        </w:rPr>
        <w:t>Sub-</w:t>
      </w:r>
      <w:r w:rsidR="006A3A0B" w:rsidRPr="006A3A0B">
        <w:rPr>
          <w:szCs w:val="22"/>
        </w:rPr>
        <w:t>Auftragsve</w:t>
      </w:r>
      <w:r w:rsidR="00443FBF">
        <w:rPr>
          <w:szCs w:val="22"/>
        </w:rPr>
        <w:t>rarbeiter</w:t>
      </w:r>
      <w:r w:rsidR="00351FC7">
        <w:rPr>
          <w:szCs w:val="22"/>
        </w:rPr>
        <w:t xml:space="preserve"> zur Erfüllung </w:t>
      </w:r>
      <w:r w:rsidR="004B2D0E">
        <w:rPr>
          <w:szCs w:val="22"/>
        </w:rPr>
        <w:t xml:space="preserve">der </w:t>
      </w:r>
      <w:r w:rsidR="00351FC7">
        <w:rPr>
          <w:szCs w:val="22"/>
        </w:rPr>
        <w:t xml:space="preserve">unter Punkt I.1 anführten </w:t>
      </w:r>
      <w:r w:rsidR="004B2D0E">
        <w:rPr>
          <w:szCs w:val="22"/>
        </w:rPr>
        <w:t xml:space="preserve">Verträge </w:t>
      </w:r>
      <w:r w:rsidR="00443FBF">
        <w:rPr>
          <w:szCs w:val="22"/>
        </w:rPr>
        <w:t>in Anspruch zu nehmen bzw. bestehende zu ersetzen, wenn</w:t>
      </w:r>
    </w:p>
    <w:p w:rsidR="00443FBF" w:rsidRDefault="00443FBF" w:rsidP="00C97C5E">
      <w:pPr>
        <w:numPr>
          <w:ilvl w:val="0"/>
          <w:numId w:val="5"/>
        </w:numPr>
        <w:spacing w:before="120" w:after="0"/>
        <w:rPr>
          <w:szCs w:val="22"/>
        </w:rPr>
      </w:pPr>
      <w:r>
        <w:rPr>
          <w:szCs w:val="22"/>
        </w:rPr>
        <w:t xml:space="preserve">der A eine solche Inanspruchnahme dem VA eine angemessene </w:t>
      </w:r>
      <w:r w:rsidRPr="007C38BB">
        <w:rPr>
          <w:szCs w:val="22"/>
        </w:rPr>
        <w:t xml:space="preserve">Zeit </w:t>
      </w:r>
      <w:r w:rsidR="000C5D60" w:rsidRPr="007C38BB">
        <w:rPr>
          <w:szCs w:val="22"/>
        </w:rPr>
        <w:t>(</w:t>
      </w:r>
      <w:r w:rsidR="00BD3304" w:rsidRPr="007C38BB">
        <w:rPr>
          <w:szCs w:val="22"/>
        </w:rPr>
        <w:t>2</w:t>
      </w:r>
      <w:r w:rsidR="000C5D60" w:rsidRPr="007C38BB">
        <w:rPr>
          <w:szCs w:val="22"/>
        </w:rPr>
        <w:t xml:space="preserve"> Wochen)</w:t>
      </w:r>
      <w:r w:rsidR="000C5D60">
        <w:rPr>
          <w:szCs w:val="22"/>
        </w:rPr>
        <w:t xml:space="preserve"> </w:t>
      </w:r>
      <w:r>
        <w:rPr>
          <w:szCs w:val="22"/>
        </w:rPr>
        <w:t xml:space="preserve">vorab unter Angabe </w:t>
      </w:r>
      <w:r w:rsidR="00E93474">
        <w:rPr>
          <w:szCs w:val="22"/>
        </w:rPr>
        <w:t xml:space="preserve">des Einsatzzeitpunktes </w:t>
      </w:r>
      <w:r>
        <w:rPr>
          <w:szCs w:val="22"/>
        </w:rPr>
        <w:t>schriftlich mitteilt und</w:t>
      </w:r>
    </w:p>
    <w:p w:rsidR="006A3A0B" w:rsidRDefault="00443FBF" w:rsidP="00C97C5E">
      <w:pPr>
        <w:numPr>
          <w:ilvl w:val="0"/>
          <w:numId w:val="5"/>
        </w:numPr>
        <w:spacing w:before="120" w:after="0"/>
        <w:rPr>
          <w:szCs w:val="22"/>
        </w:rPr>
      </w:pPr>
      <w:r>
        <w:rPr>
          <w:szCs w:val="22"/>
        </w:rPr>
        <w:t>der</w:t>
      </w:r>
      <w:r w:rsidR="00E93474">
        <w:rPr>
          <w:szCs w:val="22"/>
        </w:rPr>
        <w:t xml:space="preserve"> VA nicht bis zum Zeitpunkt des Einsatzes schriftlich Einspruch erhebt und</w:t>
      </w:r>
    </w:p>
    <w:p w:rsidR="00E93474" w:rsidRDefault="00E93474" w:rsidP="00C97C5E">
      <w:pPr>
        <w:numPr>
          <w:ilvl w:val="0"/>
          <w:numId w:val="5"/>
        </w:numPr>
        <w:spacing w:before="120" w:after="0"/>
        <w:rPr>
          <w:szCs w:val="22"/>
        </w:rPr>
      </w:pPr>
      <w:r>
        <w:rPr>
          <w:szCs w:val="22"/>
        </w:rPr>
        <w:t>d</w:t>
      </w:r>
      <w:r w:rsidR="004137C3">
        <w:rPr>
          <w:szCs w:val="22"/>
        </w:rPr>
        <w:t xml:space="preserve">er A </w:t>
      </w:r>
      <w:r>
        <w:rPr>
          <w:szCs w:val="22"/>
        </w:rPr>
        <w:t xml:space="preserve">eine </w:t>
      </w:r>
      <w:r w:rsidR="004137C3">
        <w:rPr>
          <w:szCs w:val="22"/>
        </w:rPr>
        <w:t>Vereinbarung im Sinne des Art. 28 Abs. 4 DSGVO mit de</w:t>
      </w:r>
      <w:r w:rsidR="00AF5726">
        <w:rPr>
          <w:szCs w:val="22"/>
        </w:rPr>
        <w:t xml:space="preserve">m </w:t>
      </w:r>
      <w:r w:rsidR="002061A6">
        <w:rPr>
          <w:szCs w:val="22"/>
        </w:rPr>
        <w:t xml:space="preserve">Sub- </w:t>
      </w:r>
      <w:r w:rsidR="00AF5726">
        <w:rPr>
          <w:szCs w:val="22"/>
        </w:rPr>
        <w:t>Auftragsverarbeiter</w:t>
      </w:r>
      <w:r w:rsidR="004137C3">
        <w:rPr>
          <w:szCs w:val="22"/>
        </w:rPr>
        <w:t xml:space="preserve"> ab</w:t>
      </w:r>
      <w:r>
        <w:rPr>
          <w:szCs w:val="22"/>
        </w:rPr>
        <w:t>schließt</w:t>
      </w:r>
      <w:r w:rsidR="004137C3">
        <w:rPr>
          <w:szCs w:val="22"/>
        </w:rPr>
        <w:t xml:space="preserve">. </w:t>
      </w:r>
      <w:r w:rsidR="00AF5726">
        <w:rPr>
          <w:szCs w:val="22"/>
        </w:rPr>
        <w:t xml:space="preserve">Dabei ist sicherzustellen, dass der </w:t>
      </w:r>
      <w:r w:rsidR="002061A6">
        <w:rPr>
          <w:szCs w:val="22"/>
        </w:rPr>
        <w:t>Sub-</w:t>
      </w:r>
      <w:r w:rsidR="00AF5726">
        <w:rPr>
          <w:szCs w:val="22"/>
        </w:rPr>
        <w:t>Auftragsverarbeiter dieselben Verpflichtungen eingeht, die dem A auf G</w:t>
      </w:r>
      <w:r w:rsidR="00567F30">
        <w:rPr>
          <w:szCs w:val="22"/>
        </w:rPr>
        <w:t>rund dieser Vereinbarung obliegen</w:t>
      </w:r>
      <w:r w:rsidR="00AF5726">
        <w:rPr>
          <w:szCs w:val="22"/>
        </w:rPr>
        <w:t xml:space="preserve">. </w:t>
      </w:r>
    </w:p>
    <w:p w:rsidR="00E93474" w:rsidRPr="00E93474" w:rsidRDefault="00E93474" w:rsidP="00E93474">
      <w:pPr>
        <w:spacing w:before="120" w:after="0"/>
        <w:ind w:left="720"/>
        <w:rPr>
          <w:szCs w:val="22"/>
        </w:rPr>
      </w:pPr>
      <w:r w:rsidRPr="00E93474">
        <w:rPr>
          <w:szCs w:val="22"/>
        </w:rPr>
        <w:t>Die Vereinbarung hat der A – nach Aufforderung - unverzüglich dem VA vorzulegen.</w:t>
      </w:r>
      <w:r w:rsidRPr="00E93474">
        <w:t xml:space="preserve"> </w:t>
      </w:r>
    </w:p>
    <w:p w:rsidR="00E93474" w:rsidRDefault="00E93474" w:rsidP="00E93474">
      <w:pPr>
        <w:spacing w:before="120" w:after="0"/>
        <w:ind w:left="720"/>
        <w:rPr>
          <w:szCs w:val="22"/>
        </w:rPr>
      </w:pPr>
      <w:r w:rsidRPr="00E93474">
        <w:rPr>
          <w:szCs w:val="22"/>
        </w:rPr>
        <w:t xml:space="preserve">Eine solche Vereinbarung mit dem </w:t>
      </w:r>
      <w:r w:rsidR="002061A6">
        <w:rPr>
          <w:szCs w:val="22"/>
        </w:rPr>
        <w:t>Sub-</w:t>
      </w:r>
      <w:r w:rsidRPr="00E93474">
        <w:rPr>
          <w:szCs w:val="22"/>
        </w:rPr>
        <w:t>A</w:t>
      </w:r>
      <w:r>
        <w:rPr>
          <w:szCs w:val="22"/>
        </w:rPr>
        <w:t>uftragsverarbeiter</w:t>
      </w:r>
      <w:r w:rsidRPr="00E93474">
        <w:rPr>
          <w:szCs w:val="22"/>
        </w:rPr>
        <w:t xml:space="preserve"> ist nicht erforderlich, wenn der </w:t>
      </w:r>
      <w:r w:rsidR="002061A6">
        <w:rPr>
          <w:szCs w:val="22"/>
        </w:rPr>
        <w:t>Sub-Auftragsverarbeiter</w:t>
      </w:r>
      <w:r w:rsidRPr="00E93474">
        <w:rPr>
          <w:szCs w:val="22"/>
        </w:rPr>
        <w:t xml:space="preserve"> und dessen Mitarbeiterinnen und Mitarbeiter einer gesetzlichen Verschwiegenheitspflicht unterliegen.</w:t>
      </w:r>
    </w:p>
    <w:p w:rsidR="00BD3304" w:rsidRDefault="00103E2B" w:rsidP="00E93474">
      <w:pPr>
        <w:spacing w:before="120" w:after="0"/>
        <w:rPr>
          <w:szCs w:val="22"/>
        </w:rPr>
      </w:pPr>
      <w:r>
        <w:rPr>
          <w:szCs w:val="22"/>
        </w:rPr>
        <w:t>3</w:t>
      </w:r>
      <w:r w:rsidR="00E93474">
        <w:rPr>
          <w:szCs w:val="22"/>
        </w:rPr>
        <w:t xml:space="preserve">. </w:t>
      </w:r>
      <w:r w:rsidR="009572F5">
        <w:rPr>
          <w:szCs w:val="22"/>
        </w:rPr>
        <w:t xml:space="preserve">Einzelpersonen, die auf Basis eines </w:t>
      </w:r>
      <w:r w:rsidR="00EA4105">
        <w:rPr>
          <w:szCs w:val="22"/>
        </w:rPr>
        <w:t xml:space="preserve">freien Dienstvertrages oder eines </w:t>
      </w:r>
      <w:r w:rsidR="00185E8D">
        <w:rPr>
          <w:szCs w:val="22"/>
        </w:rPr>
        <w:t xml:space="preserve">Werkvertrages </w:t>
      </w:r>
      <w:r w:rsidR="009572F5">
        <w:rPr>
          <w:szCs w:val="22"/>
        </w:rPr>
        <w:t>als TrainerIn</w:t>
      </w:r>
      <w:r w:rsidR="00EA4105">
        <w:rPr>
          <w:szCs w:val="22"/>
        </w:rPr>
        <w:t>/BeraterIn</w:t>
      </w:r>
      <w:r w:rsidR="009572F5">
        <w:rPr>
          <w:szCs w:val="22"/>
        </w:rPr>
        <w:t xml:space="preserve"> arbeiten und </w:t>
      </w:r>
      <w:r w:rsidR="00172FE2">
        <w:rPr>
          <w:szCs w:val="22"/>
        </w:rPr>
        <w:t xml:space="preserve">die </w:t>
      </w:r>
      <w:r w:rsidR="009572F5">
        <w:rPr>
          <w:szCs w:val="22"/>
        </w:rPr>
        <w:t xml:space="preserve">über keine für </w:t>
      </w:r>
      <w:r w:rsidR="00EA4105">
        <w:rPr>
          <w:szCs w:val="22"/>
        </w:rPr>
        <w:t xml:space="preserve">Träger </w:t>
      </w:r>
      <w:r w:rsidR="009572F5">
        <w:rPr>
          <w:szCs w:val="22"/>
        </w:rPr>
        <w:t>typische betriebliche Struktur verfügen</w:t>
      </w:r>
      <w:r w:rsidR="00EA4105">
        <w:rPr>
          <w:szCs w:val="22"/>
        </w:rPr>
        <w:t>, gelten nicht als Sub-Auftragsverarbeiter. Diese sind datenschutzrechtlich als MitarbeiterInnen des Trägers zu behandeln. Es gilt Pkt. IV dieser Datenschutzvereinbarung.</w:t>
      </w:r>
    </w:p>
    <w:p w:rsidR="006A3A0B" w:rsidRDefault="00103E2B" w:rsidP="00E93474">
      <w:pPr>
        <w:spacing w:before="120" w:after="0"/>
        <w:rPr>
          <w:szCs w:val="22"/>
        </w:rPr>
      </w:pPr>
      <w:r>
        <w:rPr>
          <w:szCs w:val="22"/>
        </w:rPr>
        <w:t>4</w:t>
      </w:r>
      <w:r w:rsidR="00BD3304">
        <w:rPr>
          <w:szCs w:val="22"/>
        </w:rPr>
        <w:t xml:space="preserve">. </w:t>
      </w:r>
      <w:r w:rsidR="00AF5726">
        <w:rPr>
          <w:szCs w:val="22"/>
        </w:rPr>
        <w:t xml:space="preserve">Kommt der </w:t>
      </w:r>
      <w:r w:rsidR="002061A6">
        <w:rPr>
          <w:szCs w:val="22"/>
        </w:rPr>
        <w:t>Sub-</w:t>
      </w:r>
      <w:r w:rsidR="00AF5726">
        <w:rPr>
          <w:szCs w:val="22"/>
        </w:rPr>
        <w:t xml:space="preserve">Auftragsverarbeiter seinen Datenschutzpflichten nicht nach, so haftet der A gegenüber dem VA für die Einhaltung der Pflichten </w:t>
      </w:r>
      <w:r w:rsidR="002061A6">
        <w:rPr>
          <w:szCs w:val="22"/>
        </w:rPr>
        <w:t>des Sub-</w:t>
      </w:r>
      <w:r w:rsidR="00AF5726">
        <w:rPr>
          <w:szCs w:val="22"/>
        </w:rPr>
        <w:t>Auftragsverarbeiters.</w:t>
      </w:r>
    </w:p>
    <w:p w:rsidR="00192642" w:rsidRDefault="00192642" w:rsidP="00E93474">
      <w:pPr>
        <w:spacing w:before="120" w:after="0"/>
        <w:rPr>
          <w:szCs w:val="22"/>
        </w:rPr>
      </w:pPr>
    </w:p>
    <w:p w:rsidR="00E93474" w:rsidRPr="00BF6FD5" w:rsidRDefault="00E93474" w:rsidP="00E93474">
      <w:pPr>
        <w:spacing w:before="120" w:after="0"/>
        <w:jc w:val="center"/>
        <w:rPr>
          <w:b/>
          <w:sz w:val="18"/>
          <w:szCs w:val="18"/>
        </w:rPr>
      </w:pPr>
      <w:r w:rsidRPr="006A3A0B">
        <w:rPr>
          <w:b/>
          <w:szCs w:val="22"/>
        </w:rPr>
        <w:t>V</w:t>
      </w:r>
      <w:r>
        <w:rPr>
          <w:b/>
          <w:szCs w:val="22"/>
        </w:rPr>
        <w:t>II</w:t>
      </w:r>
      <w:r w:rsidRPr="006A3A0B">
        <w:rPr>
          <w:b/>
          <w:szCs w:val="22"/>
        </w:rPr>
        <w:t xml:space="preserve">. </w:t>
      </w:r>
      <w:r w:rsidR="00192642">
        <w:rPr>
          <w:b/>
          <w:szCs w:val="22"/>
        </w:rPr>
        <w:t>Datenübermittlung an ein Drittland</w:t>
      </w:r>
      <w:r>
        <w:rPr>
          <w:b/>
          <w:szCs w:val="22"/>
        </w:rPr>
        <w:br/>
      </w:r>
      <w:r w:rsidRPr="00BF6FD5">
        <w:rPr>
          <w:b/>
          <w:sz w:val="18"/>
          <w:szCs w:val="18"/>
        </w:rPr>
        <w:t>(Art</w:t>
      </w:r>
      <w:r w:rsidR="002061A6">
        <w:rPr>
          <w:b/>
          <w:sz w:val="18"/>
          <w:szCs w:val="18"/>
        </w:rPr>
        <w:t>.</w:t>
      </w:r>
      <w:r w:rsidRPr="00BF6FD5">
        <w:rPr>
          <w:b/>
          <w:sz w:val="18"/>
          <w:szCs w:val="18"/>
        </w:rPr>
        <w:t xml:space="preserve"> </w:t>
      </w:r>
      <w:r w:rsidR="00192642" w:rsidRPr="00BF6FD5">
        <w:rPr>
          <w:b/>
          <w:sz w:val="18"/>
          <w:szCs w:val="18"/>
        </w:rPr>
        <w:t xml:space="preserve">44 – 50 </w:t>
      </w:r>
      <w:r w:rsidRPr="00BF6FD5">
        <w:rPr>
          <w:b/>
          <w:sz w:val="18"/>
          <w:szCs w:val="18"/>
        </w:rPr>
        <w:t>DSGVO)</w:t>
      </w:r>
    </w:p>
    <w:p w:rsidR="00192642" w:rsidRPr="000A0051" w:rsidRDefault="001E4A84" w:rsidP="0035607B">
      <w:pPr>
        <w:spacing w:before="120" w:after="0"/>
        <w:rPr>
          <w:szCs w:val="22"/>
        </w:rPr>
      </w:pPr>
      <w:r>
        <w:rPr>
          <w:szCs w:val="22"/>
        </w:rPr>
        <w:t xml:space="preserve">Die </w:t>
      </w:r>
      <w:r w:rsidR="00192642">
        <w:rPr>
          <w:szCs w:val="22"/>
        </w:rPr>
        <w:t>Übermittlung</w:t>
      </w:r>
      <w:r>
        <w:rPr>
          <w:szCs w:val="22"/>
        </w:rPr>
        <w:t xml:space="preserve"> von Daten an ein Land </w:t>
      </w:r>
      <w:r w:rsidR="00EA4105">
        <w:rPr>
          <w:szCs w:val="22"/>
        </w:rPr>
        <w:t xml:space="preserve">innerhalb </w:t>
      </w:r>
      <w:r w:rsidR="004B2D0E">
        <w:rPr>
          <w:szCs w:val="22"/>
        </w:rPr>
        <w:t>des EWR</w:t>
      </w:r>
      <w:r w:rsidR="00103E2B">
        <w:rPr>
          <w:szCs w:val="22"/>
        </w:rPr>
        <w:t xml:space="preserve"> </w:t>
      </w:r>
      <w:r w:rsidR="00EA4105">
        <w:rPr>
          <w:szCs w:val="22"/>
        </w:rPr>
        <w:t>und</w:t>
      </w:r>
      <w:r w:rsidR="00103E2B">
        <w:rPr>
          <w:szCs w:val="22"/>
        </w:rPr>
        <w:t xml:space="preserve"> der Schweiz</w:t>
      </w:r>
      <w:r w:rsidR="004B2D0E">
        <w:rPr>
          <w:szCs w:val="22"/>
        </w:rPr>
        <w:t xml:space="preserve"> </w:t>
      </w:r>
      <w:r w:rsidR="00192642">
        <w:rPr>
          <w:szCs w:val="22"/>
        </w:rPr>
        <w:t xml:space="preserve">(auch an </w:t>
      </w:r>
      <w:r w:rsidR="002061A6">
        <w:rPr>
          <w:szCs w:val="22"/>
        </w:rPr>
        <w:t>Sub-</w:t>
      </w:r>
      <w:r w:rsidR="00192642">
        <w:rPr>
          <w:szCs w:val="22"/>
        </w:rPr>
        <w:t>Auftragsverarbeiter</w:t>
      </w:r>
      <w:r w:rsidR="00F43F89">
        <w:rPr>
          <w:szCs w:val="22"/>
        </w:rPr>
        <w:t xml:space="preserve"> zB bei Cloud-Lösungen) </w:t>
      </w:r>
      <w:r>
        <w:rPr>
          <w:szCs w:val="22"/>
        </w:rPr>
        <w:t xml:space="preserve">ist </w:t>
      </w:r>
      <w:r w:rsidR="00240250">
        <w:rPr>
          <w:szCs w:val="22"/>
        </w:rPr>
        <w:t>zulässig.</w:t>
      </w:r>
      <w:r w:rsidR="00A472AF">
        <w:rPr>
          <w:szCs w:val="22"/>
        </w:rPr>
        <w:t xml:space="preserve"> </w:t>
      </w:r>
      <w:r w:rsidR="00EA4105">
        <w:rPr>
          <w:szCs w:val="22"/>
        </w:rPr>
        <w:t>Übermittlungen an andere Länder sind nur zulässig, sofern die Übermittlung, im Rahmen von genehmigten Verhaltensregeln (Art. 40 DSGVO) oder Zertifizierungen (Art. 42 DSGVO) als zulässig erachtet wurden.</w:t>
      </w:r>
    </w:p>
    <w:p w:rsidR="00B55842" w:rsidRDefault="00B55842" w:rsidP="00A71D82">
      <w:pPr>
        <w:jc w:val="center"/>
        <w:outlineLvl w:val="0"/>
        <w:rPr>
          <w:b/>
          <w:szCs w:val="22"/>
        </w:rPr>
      </w:pPr>
    </w:p>
    <w:p w:rsidR="00154527" w:rsidRPr="00BF6FD5" w:rsidRDefault="00192642" w:rsidP="00A71D82">
      <w:pPr>
        <w:jc w:val="center"/>
        <w:outlineLvl w:val="0"/>
        <w:rPr>
          <w:b/>
          <w:sz w:val="18"/>
          <w:szCs w:val="18"/>
        </w:rPr>
      </w:pPr>
      <w:r w:rsidRPr="00351FC7">
        <w:rPr>
          <w:b/>
          <w:szCs w:val="22"/>
        </w:rPr>
        <w:t>VII</w:t>
      </w:r>
      <w:r w:rsidR="002061A6" w:rsidRPr="00351FC7">
        <w:rPr>
          <w:b/>
          <w:szCs w:val="22"/>
        </w:rPr>
        <w:t>I</w:t>
      </w:r>
      <w:r w:rsidR="00D55366" w:rsidRPr="00351FC7">
        <w:rPr>
          <w:b/>
          <w:szCs w:val="22"/>
        </w:rPr>
        <w:t>. Gewährleistung der Betroffenenrechte</w:t>
      </w:r>
      <w:r w:rsidR="001304F7">
        <w:rPr>
          <w:b/>
          <w:szCs w:val="22"/>
        </w:rPr>
        <w:br/>
      </w:r>
      <w:r w:rsidR="001304F7" w:rsidRPr="00BF6FD5">
        <w:rPr>
          <w:b/>
          <w:sz w:val="18"/>
          <w:szCs w:val="18"/>
        </w:rPr>
        <w:t>(Art. 28 Abs</w:t>
      </w:r>
      <w:r w:rsidR="002061A6">
        <w:rPr>
          <w:b/>
          <w:sz w:val="18"/>
          <w:szCs w:val="18"/>
        </w:rPr>
        <w:t>.</w:t>
      </w:r>
      <w:r w:rsidR="001304F7" w:rsidRPr="00BF6FD5">
        <w:rPr>
          <w:b/>
          <w:sz w:val="18"/>
          <w:szCs w:val="18"/>
        </w:rPr>
        <w:t xml:space="preserve"> 3 lit e iVm Kapitel III der DSGVO)</w:t>
      </w:r>
    </w:p>
    <w:p w:rsidR="00BD0B14" w:rsidRDefault="00934A63" w:rsidP="00930125">
      <w:pPr>
        <w:spacing w:before="120" w:after="0"/>
        <w:rPr>
          <w:szCs w:val="22"/>
        </w:rPr>
      </w:pPr>
      <w:r>
        <w:rPr>
          <w:szCs w:val="22"/>
        </w:rPr>
        <w:t xml:space="preserve">1. </w:t>
      </w:r>
      <w:r w:rsidR="00930125">
        <w:rPr>
          <w:szCs w:val="22"/>
        </w:rPr>
        <w:t>Der A hat unter sinngemäßer Verwendung des im Anhang befindlichen Musters „Muster zur Erfüllung der Informationspflicht der AMS-Teilnehmerinnen und –Teilnehmer gemäß Art. 13 DSGVO“ die AMS-Teilnehmerinnen und –Teilnehmer zu Beginn der Maßnahme über die Datenve</w:t>
      </w:r>
      <w:r w:rsidR="00BD0B14">
        <w:rPr>
          <w:szCs w:val="22"/>
        </w:rPr>
        <w:t xml:space="preserve">rarbeitung zu informieren. Dabei ist zwischen der Datenverarbeitung als Auftragsverarbeiter des AMS und der Datenverarbeitung als Verantwortlicher </w:t>
      </w:r>
      <w:r w:rsidR="007C38BB">
        <w:rPr>
          <w:szCs w:val="22"/>
        </w:rPr>
        <w:t>zu differenzieren. Im Sinne der</w:t>
      </w:r>
      <w:r w:rsidR="00BD0B14">
        <w:rPr>
          <w:szCs w:val="22"/>
        </w:rPr>
        <w:t xml:space="preserve"> Rechenschaftspflicht ist die Erfüllung der Informationspflicht entsprechend zu dokumentieren.</w:t>
      </w:r>
    </w:p>
    <w:p w:rsidR="00615E11" w:rsidRDefault="00934A63" w:rsidP="0035607B">
      <w:pPr>
        <w:spacing w:before="120" w:after="0"/>
        <w:rPr>
          <w:szCs w:val="22"/>
        </w:rPr>
      </w:pPr>
      <w:r>
        <w:rPr>
          <w:szCs w:val="22"/>
        </w:rPr>
        <w:t xml:space="preserve">2. </w:t>
      </w:r>
      <w:r w:rsidR="00615E11" w:rsidRPr="000044E6">
        <w:rPr>
          <w:szCs w:val="22"/>
        </w:rPr>
        <w:t xml:space="preserve">Der </w:t>
      </w:r>
      <w:r w:rsidR="00BD4A3A">
        <w:rPr>
          <w:szCs w:val="22"/>
        </w:rPr>
        <w:t>A</w:t>
      </w:r>
      <w:r w:rsidR="00615E11" w:rsidRPr="000044E6">
        <w:rPr>
          <w:szCs w:val="22"/>
        </w:rPr>
        <w:t xml:space="preserve"> hat</w:t>
      </w:r>
      <w:r w:rsidR="006D3C80">
        <w:rPr>
          <w:szCs w:val="22"/>
        </w:rPr>
        <w:t xml:space="preserve"> mit geeigneten</w:t>
      </w:r>
      <w:r w:rsidR="006D3C80" w:rsidRPr="000044E6">
        <w:rPr>
          <w:szCs w:val="22"/>
        </w:rPr>
        <w:t xml:space="preserve"> </w:t>
      </w:r>
      <w:r w:rsidR="00615E11" w:rsidRPr="000044E6">
        <w:rPr>
          <w:szCs w:val="22"/>
        </w:rPr>
        <w:t xml:space="preserve">technischen und organisatorischen </w:t>
      </w:r>
      <w:r w:rsidR="006D3C80">
        <w:rPr>
          <w:szCs w:val="22"/>
        </w:rPr>
        <w:t>Maßnahmen den VA zu unterstützen</w:t>
      </w:r>
      <w:r w:rsidR="00615E11" w:rsidRPr="000044E6">
        <w:rPr>
          <w:szCs w:val="22"/>
        </w:rPr>
        <w:t xml:space="preserve">, </w:t>
      </w:r>
      <w:r w:rsidR="006D3C80">
        <w:rPr>
          <w:szCs w:val="22"/>
        </w:rPr>
        <w:t>seiner Pflicht</w:t>
      </w:r>
      <w:r w:rsidR="00DC5560">
        <w:rPr>
          <w:szCs w:val="22"/>
        </w:rPr>
        <w:t xml:space="preserve"> zur </w:t>
      </w:r>
      <w:r w:rsidR="006D3C80">
        <w:rPr>
          <w:szCs w:val="22"/>
        </w:rPr>
        <w:t xml:space="preserve">Beantwortung von Anträgen auf Wahrnehmung der Rechte der betroffenen Person nachzukommen. Dazu zählen insbesondere </w:t>
      </w:r>
      <w:r w:rsidR="002061A6">
        <w:rPr>
          <w:szCs w:val="22"/>
        </w:rPr>
        <w:t>das Recht auf</w:t>
      </w:r>
      <w:r w:rsidR="00935FA3">
        <w:rPr>
          <w:szCs w:val="22"/>
        </w:rPr>
        <w:t xml:space="preserve"> </w:t>
      </w:r>
      <w:r w:rsidR="006D3C80">
        <w:rPr>
          <w:szCs w:val="22"/>
        </w:rPr>
        <w:t>Auskunft</w:t>
      </w:r>
      <w:r w:rsidR="002061A6">
        <w:rPr>
          <w:szCs w:val="22"/>
        </w:rPr>
        <w:t xml:space="preserve">, </w:t>
      </w:r>
      <w:r w:rsidR="006D3C80">
        <w:rPr>
          <w:szCs w:val="22"/>
        </w:rPr>
        <w:t>Berichtigung, Löschung, Einschränkung der Verarbeitung und Widerspruch</w:t>
      </w:r>
      <w:r w:rsidR="00954617">
        <w:rPr>
          <w:szCs w:val="22"/>
        </w:rPr>
        <w:t xml:space="preserve"> (siehe Kapitel III der DSGVO)</w:t>
      </w:r>
      <w:r w:rsidR="00615E11" w:rsidRPr="000044E6">
        <w:rPr>
          <w:szCs w:val="22"/>
        </w:rPr>
        <w:t xml:space="preserve">. </w:t>
      </w:r>
    </w:p>
    <w:p w:rsidR="000B7AD7" w:rsidRDefault="00930125" w:rsidP="0035607B">
      <w:pPr>
        <w:spacing w:before="120" w:after="0"/>
        <w:rPr>
          <w:szCs w:val="22"/>
        </w:rPr>
      </w:pPr>
      <w:r>
        <w:rPr>
          <w:szCs w:val="22"/>
        </w:rPr>
        <w:t>3</w:t>
      </w:r>
      <w:r w:rsidR="00934A63">
        <w:rPr>
          <w:szCs w:val="22"/>
        </w:rPr>
        <w:t xml:space="preserve">. </w:t>
      </w:r>
      <w:r w:rsidR="00275031" w:rsidRPr="00275031">
        <w:rPr>
          <w:szCs w:val="22"/>
        </w:rPr>
        <w:t>Wird ein</w:t>
      </w:r>
      <w:r w:rsidR="008B6CBF">
        <w:rPr>
          <w:szCs w:val="22"/>
        </w:rPr>
        <w:t xml:space="preserve"> Antrag</w:t>
      </w:r>
      <w:r w:rsidR="00275031" w:rsidRPr="00275031">
        <w:rPr>
          <w:szCs w:val="22"/>
        </w:rPr>
        <w:t xml:space="preserve"> </w:t>
      </w:r>
      <w:r w:rsidR="00BD0B14">
        <w:rPr>
          <w:szCs w:val="22"/>
        </w:rPr>
        <w:t xml:space="preserve">auf Auskunft </w:t>
      </w:r>
      <w:r w:rsidR="00275031" w:rsidRPr="00275031">
        <w:rPr>
          <w:szCs w:val="22"/>
        </w:rPr>
        <w:t xml:space="preserve">an einen </w:t>
      </w:r>
      <w:r w:rsidR="00BD4A3A">
        <w:rPr>
          <w:szCs w:val="22"/>
        </w:rPr>
        <w:t>A</w:t>
      </w:r>
      <w:r w:rsidR="00275031" w:rsidRPr="00275031">
        <w:rPr>
          <w:szCs w:val="22"/>
        </w:rPr>
        <w:t xml:space="preserve"> gerichtet</w:t>
      </w:r>
      <w:r w:rsidR="00EE4CC0">
        <w:rPr>
          <w:szCs w:val="22"/>
        </w:rPr>
        <w:t xml:space="preserve">, hat der A eine DSGVO-konforme Auskunft auch über die, für den VA verarbeiteten Daten vorzunehmen. Der VA ist zeitgleich über diese Auskunft zu informieren. </w:t>
      </w:r>
    </w:p>
    <w:p w:rsidR="00275031" w:rsidRDefault="00EE4CC0" w:rsidP="0035607B">
      <w:pPr>
        <w:spacing w:before="120" w:after="0"/>
        <w:rPr>
          <w:szCs w:val="22"/>
        </w:rPr>
      </w:pPr>
      <w:r>
        <w:rPr>
          <w:szCs w:val="22"/>
        </w:rPr>
        <w:t>Lässt der Antrag auf Auskunft</w:t>
      </w:r>
      <w:r w:rsidR="008624CA" w:rsidRPr="00275031">
        <w:rPr>
          <w:szCs w:val="22"/>
        </w:rPr>
        <w:t xml:space="preserve"> </w:t>
      </w:r>
      <w:r w:rsidR="00275031" w:rsidRPr="00275031">
        <w:rPr>
          <w:szCs w:val="22"/>
        </w:rPr>
        <w:t xml:space="preserve">erkennen, dass </w:t>
      </w:r>
      <w:r>
        <w:rPr>
          <w:szCs w:val="22"/>
        </w:rPr>
        <w:t>auch Daten beauskunftet werden sollen, die direkt d</w:t>
      </w:r>
      <w:r w:rsidR="005A2DBF">
        <w:rPr>
          <w:szCs w:val="22"/>
        </w:rPr>
        <w:t>urch das AMS verarbeitet werden</w:t>
      </w:r>
      <w:r w:rsidR="00275031" w:rsidRPr="00275031">
        <w:rPr>
          <w:szCs w:val="22"/>
        </w:rPr>
        <w:t xml:space="preserve">, hat </w:t>
      </w:r>
      <w:r w:rsidR="00D85251">
        <w:rPr>
          <w:szCs w:val="22"/>
        </w:rPr>
        <w:t>d</w:t>
      </w:r>
      <w:r w:rsidR="00567F30">
        <w:rPr>
          <w:szCs w:val="22"/>
        </w:rPr>
        <w:t>er</w:t>
      </w:r>
      <w:r w:rsidR="00275031" w:rsidRPr="00275031">
        <w:rPr>
          <w:szCs w:val="22"/>
        </w:rPr>
        <w:t xml:space="preserve"> </w:t>
      </w:r>
      <w:r w:rsidR="00D85251">
        <w:rPr>
          <w:szCs w:val="22"/>
        </w:rPr>
        <w:t xml:space="preserve">A </w:t>
      </w:r>
      <w:r w:rsidR="008B6CBF" w:rsidRPr="00275031">
        <w:rPr>
          <w:szCs w:val="22"/>
        </w:rPr>
        <w:t>d</w:t>
      </w:r>
      <w:r w:rsidR="008B6CBF">
        <w:rPr>
          <w:szCs w:val="22"/>
        </w:rPr>
        <w:t>en Antrag</w:t>
      </w:r>
      <w:r w:rsidR="008B6CBF" w:rsidRPr="00275031">
        <w:rPr>
          <w:szCs w:val="22"/>
        </w:rPr>
        <w:t xml:space="preserve"> </w:t>
      </w:r>
      <w:r w:rsidR="00275031" w:rsidRPr="00275031">
        <w:rPr>
          <w:szCs w:val="22"/>
        </w:rPr>
        <w:t xml:space="preserve">unverzüglich an den </w:t>
      </w:r>
      <w:r w:rsidR="00BD4A3A">
        <w:rPr>
          <w:szCs w:val="22"/>
        </w:rPr>
        <w:t>VA</w:t>
      </w:r>
      <w:r w:rsidR="00275031" w:rsidRPr="00275031">
        <w:rPr>
          <w:szCs w:val="22"/>
        </w:rPr>
        <w:t xml:space="preserve"> weiterzuleiten und </w:t>
      </w:r>
      <w:r w:rsidR="008B6CBF">
        <w:rPr>
          <w:szCs w:val="22"/>
        </w:rPr>
        <w:t xml:space="preserve">dies </w:t>
      </w:r>
      <w:r w:rsidR="00275031" w:rsidRPr="00275031">
        <w:rPr>
          <w:szCs w:val="22"/>
        </w:rPr>
        <w:t xml:space="preserve">dem </w:t>
      </w:r>
      <w:r w:rsidR="008B6CBF" w:rsidRPr="00275031">
        <w:rPr>
          <w:szCs w:val="22"/>
        </w:rPr>
        <w:t>A</w:t>
      </w:r>
      <w:r w:rsidR="008B6CBF">
        <w:rPr>
          <w:szCs w:val="22"/>
        </w:rPr>
        <w:t>ntragsteller</w:t>
      </w:r>
      <w:r w:rsidR="008B6CBF" w:rsidRPr="00275031">
        <w:rPr>
          <w:szCs w:val="22"/>
        </w:rPr>
        <w:t xml:space="preserve"> </w:t>
      </w:r>
      <w:r w:rsidR="00275031" w:rsidRPr="00275031">
        <w:rPr>
          <w:szCs w:val="22"/>
        </w:rPr>
        <w:t>mitzuteilen</w:t>
      </w:r>
      <w:r w:rsidR="00567F30">
        <w:rPr>
          <w:szCs w:val="22"/>
        </w:rPr>
        <w:t>.</w:t>
      </w:r>
    </w:p>
    <w:p w:rsidR="00D85251" w:rsidRDefault="00930125" w:rsidP="0035607B">
      <w:pPr>
        <w:spacing w:before="120" w:after="0"/>
        <w:rPr>
          <w:szCs w:val="22"/>
        </w:rPr>
      </w:pPr>
      <w:r>
        <w:rPr>
          <w:szCs w:val="22"/>
        </w:rPr>
        <w:t>4</w:t>
      </w:r>
      <w:r w:rsidR="00BA05F0">
        <w:rPr>
          <w:szCs w:val="22"/>
        </w:rPr>
        <w:t xml:space="preserve">. Der </w:t>
      </w:r>
      <w:r w:rsidR="00BD4A3A">
        <w:rPr>
          <w:szCs w:val="22"/>
        </w:rPr>
        <w:t>A</w:t>
      </w:r>
      <w:r w:rsidR="00BA05F0">
        <w:rPr>
          <w:szCs w:val="22"/>
        </w:rPr>
        <w:t xml:space="preserve"> </w:t>
      </w:r>
      <w:r w:rsidR="00EE4CC0">
        <w:rPr>
          <w:szCs w:val="22"/>
        </w:rPr>
        <w:t>wird zusätzlich</w:t>
      </w:r>
      <w:r w:rsidR="00BA05F0">
        <w:rPr>
          <w:szCs w:val="22"/>
        </w:rPr>
        <w:t xml:space="preserve"> ermächtigt, </w:t>
      </w:r>
      <w:r w:rsidR="008B6CBF">
        <w:rPr>
          <w:szCs w:val="22"/>
        </w:rPr>
        <w:t>einer betroffenen Person</w:t>
      </w:r>
      <w:r w:rsidR="00BA05F0">
        <w:rPr>
          <w:szCs w:val="22"/>
        </w:rPr>
        <w:t xml:space="preserve">, die ihre Identität aktenkundig nachgewiesen </w:t>
      </w:r>
      <w:r w:rsidR="008B6CBF">
        <w:rPr>
          <w:szCs w:val="22"/>
        </w:rPr>
        <w:t>hat</w:t>
      </w:r>
      <w:r w:rsidR="00BA05F0">
        <w:rPr>
          <w:szCs w:val="22"/>
        </w:rPr>
        <w:t xml:space="preserve">, </w:t>
      </w:r>
      <w:r w:rsidR="00567F30">
        <w:rPr>
          <w:szCs w:val="22"/>
        </w:rPr>
        <w:t xml:space="preserve">Einsicht </w:t>
      </w:r>
      <w:r w:rsidR="003A024B">
        <w:rPr>
          <w:szCs w:val="22"/>
        </w:rPr>
        <w:t>über die von</w:t>
      </w:r>
      <w:r w:rsidR="00BA05F0">
        <w:rPr>
          <w:szCs w:val="22"/>
        </w:rPr>
        <w:t xml:space="preserve"> ihm zu dieser Person verarbeiteten Daten zu geben</w:t>
      </w:r>
      <w:r w:rsidR="00BA05F0" w:rsidRPr="009F34AD">
        <w:rPr>
          <w:szCs w:val="22"/>
        </w:rPr>
        <w:t>.</w:t>
      </w:r>
    </w:p>
    <w:p w:rsidR="008B6CBF" w:rsidRDefault="00701FE5" w:rsidP="0035607B">
      <w:pPr>
        <w:spacing w:before="120" w:after="0"/>
        <w:rPr>
          <w:szCs w:val="22"/>
        </w:rPr>
      </w:pPr>
      <w:r>
        <w:rPr>
          <w:szCs w:val="22"/>
        </w:rPr>
        <w:t xml:space="preserve">5. </w:t>
      </w:r>
      <w:r w:rsidR="00364CF2">
        <w:rPr>
          <w:szCs w:val="22"/>
        </w:rPr>
        <w:t xml:space="preserve">Wird ein Antrag auf </w:t>
      </w:r>
      <w:r w:rsidR="00364CF2" w:rsidRPr="00364CF2">
        <w:rPr>
          <w:szCs w:val="22"/>
        </w:rPr>
        <w:t>Berichtigung, Löschung, Einschränkung der Verarbeitung und Widerspruch</w:t>
      </w:r>
      <w:r w:rsidR="00364CF2">
        <w:rPr>
          <w:szCs w:val="22"/>
        </w:rPr>
        <w:t xml:space="preserve"> eingebracht, dann ist dieser in Bezug auf die Daten, die für den VA verarbeitet werden, an den VA unverzüglich weiterzuleiten und dies dem Antragsteller mitzuteilen.</w:t>
      </w:r>
    </w:p>
    <w:p w:rsidR="008B6CBF" w:rsidRDefault="008B6CBF" w:rsidP="0035607B">
      <w:pPr>
        <w:spacing w:before="120" w:after="0"/>
        <w:rPr>
          <w:szCs w:val="22"/>
        </w:rPr>
      </w:pPr>
    </w:p>
    <w:p w:rsidR="00B55842" w:rsidRDefault="00B55842">
      <w:pPr>
        <w:spacing w:after="0"/>
        <w:jc w:val="left"/>
        <w:rPr>
          <w:b/>
          <w:szCs w:val="22"/>
        </w:rPr>
      </w:pPr>
      <w:r>
        <w:rPr>
          <w:b/>
          <w:szCs w:val="22"/>
        </w:rPr>
        <w:br w:type="page"/>
      </w:r>
    </w:p>
    <w:p w:rsidR="00F971D0" w:rsidRPr="00BF6FD5" w:rsidRDefault="00192642" w:rsidP="004573A5">
      <w:pPr>
        <w:jc w:val="center"/>
        <w:outlineLvl w:val="0"/>
        <w:rPr>
          <w:b/>
          <w:sz w:val="18"/>
          <w:szCs w:val="18"/>
        </w:rPr>
      </w:pPr>
      <w:r>
        <w:rPr>
          <w:b/>
          <w:szCs w:val="22"/>
        </w:rPr>
        <w:t>IX</w:t>
      </w:r>
      <w:r w:rsidR="001304F7">
        <w:rPr>
          <w:b/>
          <w:szCs w:val="22"/>
        </w:rPr>
        <w:t>.</w:t>
      </w:r>
      <w:r w:rsidR="00F971D0" w:rsidRPr="004573A5">
        <w:rPr>
          <w:b/>
          <w:szCs w:val="22"/>
        </w:rPr>
        <w:t xml:space="preserve"> Unterstützungsverpflichtungen des Auftragsverarbeiters</w:t>
      </w:r>
      <w:r w:rsidR="001304F7">
        <w:rPr>
          <w:b/>
          <w:szCs w:val="22"/>
        </w:rPr>
        <w:br/>
      </w:r>
      <w:r w:rsidR="001304F7" w:rsidRPr="00BF6FD5">
        <w:rPr>
          <w:b/>
          <w:sz w:val="18"/>
          <w:szCs w:val="18"/>
        </w:rPr>
        <w:t>(Art. 28 Abs</w:t>
      </w:r>
      <w:r w:rsidR="008B6CBF">
        <w:rPr>
          <w:b/>
          <w:sz w:val="18"/>
          <w:szCs w:val="18"/>
        </w:rPr>
        <w:t>.</w:t>
      </w:r>
      <w:r w:rsidR="001304F7" w:rsidRPr="00BF6FD5">
        <w:rPr>
          <w:b/>
          <w:sz w:val="18"/>
          <w:szCs w:val="18"/>
        </w:rPr>
        <w:t xml:space="preserve"> 3 lit f iVm Art. 32 – 36 DSGVO)</w:t>
      </w:r>
      <w:r w:rsidR="00F971D0" w:rsidRPr="00BF6FD5">
        <w:rPr>
          <w:b/>
          <w:sz w:val="18"/>
          <w:szCs w:val="18"/>
        </w:rPr>
        <w:t xml:space="preserve"> </w:t>
      </w:r>
    </w:p>
    <w:p w:rsidR="00F971D0" w:rsidRDefault="003137A5" w:rsidP="0004420B">
      <w:pPr>
        <w:spacing w:before="120" w:after="0"/>
        <w:rPr>
          <w:szCs w:val="22"/>
        </w:rPr>
      </w:pPr>
      <w:r>
        <w:rPr>
          <w:szCs w:val="22"/>
        </w:rPr>
        <w:t xml:space="preserve">1. </w:t>
      </w:r>
      <w:r w:rsidR="001304F7">
        <w:rPr>
          <w:szCs w:val="22"/>
        </w:rPr>
        <w:t>Der A ist verpflichtet</w:t>
      </w:r>
      <w:r w:rsidR="003A024B">
        <w:rPr>
          <w:szCs w:val="22"/>
        </w:rPr>
        <w:t>,</w:t>
      </w:r>
      <w:r w:rsidR="001304F7">
        <w:rPr>
          <w:szCs w:val="22"/>
        </w:rPr>
        <w:t xml:space="preserve"> den VA unter Berücksichtigung der Art der Verarbeitung und der ihm zur Verfügung stehenden Informationen bei der Einhaltung der in den </w:t>
      </w:r>
      <w:r w:rsidR="008B6CBF">
        <w:rPr>
          <w:szCs w:val="22"/>
        </w:rPr>
        <w:t xml:space="preserve">Art. </w:t>
      </w:r>
      <w:r w:rsidR="0095321F">
        <w:rPr>
          <w:szCs w:val="22"/>
        </w:rPr>
        <w:t xml:space="preserve">32 bis 36 </w:t>
      </w:r>
      <w:r w:rsidR="008B6CBF">
        <w:rPr>
          <w:szCs w:val="22"/>
        </w:rPr>
        <w:t xml:space="preserve">DSGVO </w:t>
      </w:r>
      <w:r w:rsidR="0095321F">
        <w:rPr>
          <w:szCs w:val="22"/>
        </w:rPr>
        <w:t>genannten Pflic</w:t>
      </w:r>
      <w:r w:rsidR="001304F7">
        <w:rPr>
          <w:szCs w:val="22"/>
        </w:rPr>
        <w:t xml:space="preserve">hten </w:t>
      </w:r>
      <w:r>
        <w:rPr>
          <w:szCs w:val="22"/>
        </w:rPr>
        <w:t xml:space="preserve">(Sicherheit der Verarbeitung, Meldung von Verletzungen des Schutzes personenbezogener Daten, Datenschutz-Folgenabschätzung und damit verbundene Konsultationen) </w:t>
      </w:r>
      <w:r w:rsidR="001304F7">
        <w:rPr>
          <w:szCs w:val="22"/>
        </w:rPr>
        <w:t>zu unterstützen</w:t>
      </w:r>
      <w:r w:rsidR="009B29BF">
        <w:rPr>
          <w:szCs w:val="22"/>
        </w:rPr>
        <w:t>.</w:t>
      </w:r>
    </w:p>
    <w:p w:rsidR="009B29BF" w:rsidRDefault="003137A5" w:rsidP="0004420B">
      <w:pPr>
        <w:spacing w:before="120" w:after="0"/>
        <w:rPr>
          <w:szCs w:val="22"/>
        </w:rPr>
      </w:pPr>
      <w:r>
        <w:rPr>
          <w:szCs w:val="22"/>
        </w:rPr>
        <w:t xml:space="preserve">2. </w:t>
      </w:r>
      <w:r w:rsidR="003C39C5">
        <w:rPr>
          <w:szCs w:val="22"/>
        </w:rPr>
        <w:t>Wenn dem A eine Verletzung des Schutzes personenbezogener Daten bekannt wird, meldet er diese dem V</w:t>
      </w:r>
      <w:r w:rsidR="00967B3E">
        <w:rPr>
          <w:szCs w:val="22"/>
        </w:rPr>
        <w:t>A</w:t>
      </w:r>
      <w:r w:rsidR="003C39C5">
        <w:rPr>
          <w:szCs w:val="22"/>
        </w:rPr>
        <w:t xml:space="preserve"> unverzüglich (Art. 33 A</w:t>
      </w:r>
      <w:r w:rsidR="00967B3E">
        <w:rPr>
          <w:szCs w:val="22"/>
        </w:rPr>
        <w:t>bs. 2 DSGVO)</w:t>
      </w:r>
      <w:r w:rsidR="00C7160E">
        <w:rPr>
          <w:szCs w:val="22"/>
        </w:rPr>
        <w:t>.</w:t>
      </w:r>
    </w:p>
    <w:p w:rsidR="00C861DF" w:rsidRDefault="00C861DF" w:rsidP="00C861DF">
      <w:pPr>
        <w:spacing w:before="120" w:after="0"/>
        <w:rPr>
          <w:szCs w:val="22"/>
        </w:rPr>
      </w:pPr>
      <w:r>
        <w:rPr>
          <w:szCs w:val="22"/>
        </w:rPr>
        <w:t xml:space="preserve">3. Das im Anhang zu Punkt IX. enthaltene Formular betreffend die Meldung eines Datenschutzvorfalles für AMS Auftragsverarbeiter ist bei Datenschutzvorfällen verpflichtend zu verwenden. </w:t>
      </w:r>
    </w:p>
    <w:p w:rsidR="00C272F7" w:rsidRPr="0004420B" w:rsidRDefault="00C272F7" w:rsidP="0004420B">
      <w:pPr>
        <w:spacing w:before="120" w:after="0"/>
        <w:rPr>
          <w:szCs w:val="22"/>
        </w:rPr>
      </w:pPr>
    </w:p>
    <w:p w:rsidR="00615E11" w:rsidRPr="00BF6FD5" w:rsidRDefault="00192642" w:rsidP="00A71D82">
      <w:pPr>
        <w:jc w:val="center"/>
        <w:outlineLvl w:val="0"/>
        <w:rPr>
          <w:b/>
          <w:sz w:val="18"/>
          <w:szCs w:val="18"/>
        </w:rPr>
      </w:pPr>
      <w:r>
        <w:rPr>
          <w:b/>
          <w:szCs w:val="22"/>
        </w:rPr>
        <w:t>X</w:t>
      </w:r>
      <w:r w:rsidR="00615E11" w:rsidRPr="00A71D82">
        <w:rPr>
          <w:b/>
          <w:szCs w:val="22"/>
        </w:rPr>
        <w:t>.</w:t>
      </w:r>
      <w:r w:rsidR="00D55366" w:rsidRPr="00A71D82">
        <w:rPr>
          <w:b/>
          <w:szCs w:val="22"/>
        </w:rPr>
        <w:t xml:space="preserve"> Datenaufbewahrung</w:t>
      </w:r>
      <w:r w:rsidR="00BA05F0">
        <w:rPr>
          <w:b/>
          <w:szCs w:val="22"/>
        </w:rPr>
        <w:t xml:space="preserve"> / Datenvernichtung</w:t>
      </w:r>
      <w:r w:rsidR="00967B3E">
        <w:rPr>
          <w:b/>
          <w:szCs w:val="22"/>
        </w:rPr>
        <w:br/>
      </w:r>
      <w:r w:rsidR="00967B3E" w:rsidRPr="00BF6FD5">
        <w:rPr>
          <w:b/>
          <w:sz w:val="18"/>
          <w:szCs w:val="18"/>
        </w:rPr>
        <w:t>(Art.</w:t>
      </w:r>
      <w:r w:rsidR="008B6CBF">
        <w:rPr>
          <w:b/>
          <w:sz w:val="18"/>
          <w:szCs w:val="18"/>
        </w:rPr>
        <w:t xml:space="preserve"> 5 Abs. 1 lit e und Art.</w:t>
      </w:r>
      <w:r w:rsidR="00967B3E" w:rsidRPr="00BF6FD5">
        <w:rPr>
          <w:b/>
          <w:sz w:val="18"/>
          <w:szCs w:val="18"/>
        </w:rPr>
        <w:t xml:space="preserve"> 28 Abs</w:t>
      </w:r>
      <w:r w:rsidR="008B6CBF">
        <w:rPr>
          <w:b/>
          <w:sz w:val="18"/>
          <w:szCs w:val="18"/>
        </w:rPr>
        <w:t>.</w:t>
      </w:r>
      <w:r w:rsidR="00967B3E" w:rsidRPr="00BF6FD5">
        <w:rPr>
          <w:b/>
          <w:sz w:val="18"/>
          <w:szCs w:val="18"/>
        </w:rPr>
        <w:t xml:space="preserve"> 3 lit g DSGVO)</w:t>
      </w:r>
    </w:p>
    <w:p w:rsidR="00D55366" w:rsidRPr="00F02350" w:rsidRDefault="00934A63" w:rsidP="0035607B">
      <w:pPr>
        <w:spacing w:before="120" w:after="0"/>
        <w:rPr>
          <w:szCs w:val="22"/>
        </w:rPr>
      </w:pPr>
      <w:r>
        <w:rPr>
          <w:szCs w:val="22"/>
        </w:rPr>
        <w:t xml:space="preserve">1. </w:t>
      </w:r>
      <w:r w:rsidR="009537FD">
        <w:rPr>
          <w:szCs w:val="22"/>
        </w:rPr>
        <w:t xml:space="preserve">Der </w:t>
      </w:r>
      <w:r w:rsidR="00BD4A3A">
        <w:rPr>
          <w:szCs w:val="22"/>
        </w:rPr>
        <w:t>A</w:t>
      </w:r>
      <w:r w:rsidR="009537FD">
        <w:rPr>
          <w:szCs w:val="22"/>
        </w:rPr>
        <w:t xml:space="preserve"> hat </w:t>
      </w:r>
      <w:r w:rsidR="00D81B0C">
        <w:rPr>
          <w:szCs w:val="22"/>
        </w:rPr>
        <w:t xml:space="preserve">die vom </w:t>
      </w:r>
      <w:r w:rsidR="00BD4A3A">
        <w:rPr>
          <w:szCs w:val="22"/>
        </w:rPr>
        <w:t>VA</w:t>
      </w:r>
      <w:r w:rsidR="00D81B0C" w:rsidRPr="00C04457">
        <w:rPr>
          <w:szCs w:val="22"/>
        </w:rPr>
        <w:t xml:space="preserve"> </w:t>
      </w:r>
      <w:r w:rsidR="00967B3E">
        <w:rPr>
          <w:szCs w:val="22"/>
        </w:rPr>
        <w:t>übermittelten bzw. bereitgestellten</w:t>
      </w:r>
      <w:r w:rsidR="00967B3E" w:rsidRPr="00C04457">
        <w:rPr>
          <w:szCs w:val="22"/>
        </w:rPr>
        <w:t xml:space="preserve"> </w:t>
      </w:r>
      <w:r w:rsidR="00D81B0C" w:rsidRPr="00C04457">
        <w:rPr>
          <w:szCs w:val="22"/>
        </w:rPr>
        <w:t xml:space="preserve">Daten, die </w:t>
      </w:r>
      <w:r w:rsidR="00EA7471">
        <w:rPr>
          <w:szCs w:val="22"/>
        </w:rPr>
        <w:t xml:space="preserve">zur Erfüllung </w:t>
      </w:r>
      <w:r w:rsidR="00093715">
        <w:rPr>
          <w:szCs w:val="22"/>
        </w:rPr>
        <w:t xml:space="preserve">der </w:t>
      </w:r>
      <w:r w:rsidR="001E4A84">
        <w:rPr>
          <w:szCs w:val="22"/>
        </w:rPr>
        <w:t>Verträ</w:t>
      </w:r>
      <w:r w:rsidR="00093715">
        <w:rPr>
          <w:szCs w:val="22"/>
        </w:rPr>
        <w:t xml:space="preserve">ge </w:t>
      </w:r>
      <w:r w:rsidR="00D81B0C" w:rsidRPr="00C04457">
        <w:rPr>
          <w:szCs w:val="22"/>
        </w:rPr>
        <w:t xml:space="preserve">selbst </w:t>
      </w:r>
      <w:r w:rsidR="00967B3E" w:rsidRPr="00C04457">
        <w:rPr>
          <w:szCs w:val="22"/>
        </w:rPr>
        <w:t>er</w:t>
      </w:r>
      <w:r w:rsidR="00967B3E">
        <w:rPr>
          <w:szCs w:val="22"/>
        </w:rPr>
        <w:t>hobene</w:t>
      </w:r>
      <w:r w:rsidR="003A024B">
        <w:rPr>
          <w:szCs w:val="22"/>
        </w:rPr>
        <w:t>n</w:t>
      </w:r>
      <w:r w:rsidR="00967B3E" w:rsidRPr="00C04457">
        <w:rPr>
          <w:szCs w:val="22"/>
        </w:rPr>
        <w:t xml:space="preserve"> </w:t>
      </w:r>
      <w:r w:rsidR="00D81B0C" w:rsidRPr="00C04457">
        <w:rPr>
          <w:szCs w:val="22"/>
        </w:rPr>
        <w:t>Daten sowie die Verarbeit</w:t>
      </w:r>
      <w:r w:rsidRPr="00C04457">
        <w:rPr>
          <w:szCs w:val="22"/>
        </w:rPr>
        <w:t xml:space="preserve">ungsergebnisse </w:t>
      </w:r>
      <w:r w:rsidR="009537FD" w:rsidRPr="00A71D82">
        <w:rPr>
          <w:szCs w:val="22"/>
        </w:rPr>
        <w:t>für</w:t>
      </w:r>
      <w:r w:rsidR="00D81B0C" w:rsidRPr="00A71D82">
        <w:rPr>
          <w:szCs w:val="22"/>
        </w:rPr>
        <w:t xml:space="preserve"> </w:t>
      </w:r>
      <w:r w:rsidR="003A024B" w:rsidRPr="003A024B">
        <w:rPr>
          <w:b/>
          <w:szCs w:val="22"/>
          <w:u w:val="single"/>
        </w:rPr>
        <w:t>genau</w:t>
      </w:r>
      <w:r w:rsidR="003A024B" w:rsidRPr="003A024B">
        <w:rPr>
          <w:b/>
          <w:szCs w:val="22"/>
        </w:rPr>
        <w:t xml:space="preserve"> </w:t>
      </w:r>
      <w:r w:rsidR="002020FF">
        <w:rPr>
          <w:b/>
          <w:szCs w:val="22"/>
        </w:rPr>
        <w:t xml:space="preserve">6 </w:t>
      </w:r>
      <w:r w:rsidR="006B33AA" w:rsidRPr="00A71D82">
        <w:rPr>
          <w:b/>
          <w:szCs w:val="22"/>
        </w:rPr>
        <w:t>Monate</w:t>
      </w:r>
      <w:r w:rsidR="0035607B">
        <w:rPr>
          <w:b/>
          <w:szCs w:val="22"/>
        </w:rPr>
        <w:t xml:space="preserve"> </w:t>
      </w:r>
      <w:r w:rsidR="00507036" w:rsidRPr="00A71D82">
        <w:rPr>
          <w:b/>
          <w:szCs w:val="22"/>
        </w:rPr>
        <w:t>n</w:t>
      </w:r>
      <w:r w:rsidR="005E491E" w:rsidRPr="00A71D82">
        <w:rPr>
          <w:b/>
          <w:szCs w:val="22"/>
        </w:rPr>
        <w:t xml:space="preserve">ach </w:t>
      </w:r>
      <w:r w:rsidR="00093715">
        <w:rPr>
          <w:b/>
          <w:szCs w:val="22"/>
        </w:rPr>
        <w:t xml:space="preserve">jeweiligem </w:t>
      </w:r>
      <w:r w:rsidR="005E491E" w:rsidRPr="00A71D82">
        <w:rPr>
          <w:b/>
          <w:szCs w:val="22"/>
        </w:rPr>
        <w:t>Vertragsende</w:t>
      </w:r>
      <w:r w:rsidR="005E491E" w:rsidRPr="00C04457">
        <w:rPr>
          <w:szCs w:val="22"/>
        </w:rPr>
        <w:t xml:space="preserve"> </w:t>
      </w:r>
      <w:r w:rsidR="00014CBF" w:rsidRPr="00C04457">
        <w:rPr>
          <w:szCs w:val="22"/>
        </w:rPr>
        <w:t>weiter aufzubewahren</w:t>
      </w:r>
      <w:r w:rsidR="00A71D82">
        <w:rPr>
          <w:szCs w:val="22"/>
        </w:rPr>
        <w:t>.</w:t>
      </w:r>
    </w:p>
    <w:p w:rsidR="00D55366" w:rsidRDefault="00D55366" w:rsidP="0035607B">
      <w:pPr>
        <w:spacing w:before="120" w:after="0"/>
        <w:rPr>
          <w:szCs w:val="22"/>
        </w:rPr>
      </w:pPr>
      <w:r w:rsidRPr="006B33AA">
        <w:rPr>
          <w:szCs w:val="22"/>
        </w:rPr>
        <w:t xml:space="preserve">Als Zeitpunkt des Vertragsendes gilt im Falle von Rahmenverträgen das Ende des jeweiligen Einzelvertrages. In jenen Fällen in denen </w:t>
      </w:r>
      <w:r w:rsidR="008B6CBF" w:rsidRPr="006B33AA">
        <w:rPr>
          <w:szCs w:val="22"/>
        </w:rPr>
        <w:t>d</w:t>
      </w:r>
      <w:r w:rsidR="008B6CBF">
        <w:rPr>
          <w:szCs w:val="22"/>
        </w:rPr>
        <w:t xml:space="preserve">ie </w:t>
      </w:r>
      <w:r w:rsidR="003A024B">
        <w:rPr>
          <w:szCs w:val="22"/>
        </w:rPr>
        <w:t>Teilnehmeri</w:t>
      </w:r>
      <w:r w:rsidRPr="006B33AA">
        <w:rPr>
          <w:szCs w:val="22"/>
        </w:rPr>
        <w:t>n</w:t>
      </w:r>
      <w:r w:rsidR="003A024B">
        <w:rPr>
          <w:szCs w:val="22"/>
        </w:rPr>
        <w:t>/der Teilnehmer</w:t>
      </w:r>
      <w:r w:rsidRPr="006B33AA">
        <w:rPr>
          <w:szCs w:val="22"/>
        </w:rPr>
        <w:t xml:space="preserve"> in Folgeverträge übertritt, gilt als fristauslösendes Ereignis das Ende jenes Vertrages, </w:t>
      </w:r>
      <w:r w:rsidR="008B6CBF">
        <w:rPr>
          <w:szCs w:val="22"/>
        </w:rPr>
        <w:t>aus dem</w:t>
      </w:r>
      <w:r w:rsidRPr="006B33AA">
        <w:rPr>
          <w:szCs w:val="22"/>
        </w:rPr>
        <w:t xml:space="preserve"> die Person ausgeschieden ist.</w:t>
      </w:r>
      <w:r>
        <w:rPr>
          <w:szCs w:val="22"/>
        </w:rPr>
        <w:t xml:space="preserve"> </w:t>
      </w:r>
    </w:p>
    <w:p w:rsidR="00957283" w:rsidRDefault="00D81B0C" w:rsidP="0035607B">
      <w:pPr>
        <w:spacing w:before="120" w:after="0"/>
      </w:pPr>
      <w:r>
        <w:rPr>
          <w:szCs w:val="22"/>
        </w:rPr>
        <w:t>Der</w:t>
      </w:r>
      <w:r w:rsidR="00615E11" w:rsidRPr="009D6DAD">
        <w:rPr>
          <w:szCs w:val="22"/>
        </w:rPr>
        <w:t xml:space="preserve"> </w:t>
      </w:r>
      <w:r w:rsidR="00BD4A3A">
        <w:rPr>
          <w:szCs w:val="22"/>
        </w:rPr>
        <w:t>A</w:t>
      </w:r>
      <w:r>
        <w:rPr>
          <w:szCs w:val="22"/>
        </w:rPr>
        <w:t xml:space="preserve"> hat während der Aufbewahrungsfrist</w:t>
      </w:r>
      <w:r w:rsidR="00615E11" w:rsidRPr="009D6DAD">
        <w:rPr>
          <w:szCs w:val="22"/>
        </w:rPr>
        <w:t xml:space="preserve"> die Daten unter strikter Einhaltung des </w:t>
      </w:r>
      <w:r w:rsidR="00954617">
        <w:rPr>
          <w:szCs w:val="22"/>
        </w:rPr>
        <w:t xml:space="preserve">Art. 32 DSGVO </w:t>
      </w:r>
      <w:r w:rsidR="00615E11" w:rsidRPr="009D6DAD">
        <w:rPr>
          <w:szCs w:val="22"/>
        </w:rPr>
        <w:t xml:space="preserve">vor unbefugter Einsicht gesichert aufzubewahren. </w:t>
      </w:r>
    </w:p>
    <w:p w:rsidR="00615E11" w:rsidRDefault="00CC6934" w:rsidP="0035607B">
      <w:pPr>
        <w:spacing w:before="120" w:after="0"/>
        <w:rPr>
          <w:szCs w:val="22"/>
        </w:rPr>
      </w:pPr>
      <w:r>
        <w:rPr>
          <w:szCs w:val="22"/>
        </w:rPr>
        <w:t xml:space="preserve">2. </w:t>
      </w:r>
      <w:r w:rsidR="00957283" w:rsidRPr="00A71D82">
        <w:rPr>
          <w:b/>
          <w:szCs w:val="22"/>
        </w:rPr>
        <w:t>Nach Ablauf</w:t>
      </w:r>
      <w:r w:rsidR="00957283" w:rsidRPr="00957283">
        <w:rPr>
          <w:szCs w:val="22"/>
        </w:rPr>
        <w:t xml:space="preserve"> der Aufbewahrungsfrist </w:t>
      </w:r>
      <w:r w:rsidR="00707DB6">
        <w:rPr>
          <w:szCs w:val="22"/>
        </w:rPr>
        <w:t xml:space="preserve">sind die Daten </w:t>
      </w:r>
      <w:r w:rsidR="00707DB6" w:rsidRPr="00A71D82">
        <w:rPr>
          <w:b/>
          <w:szCs w:val="22"/>
        </w:rPr>
        <w:t xml:space="preserve">unverzüglich zu </w:t>
      </w:r>
      <w:r w:rsidR="00967B3E">
        <w:rPr>
          <w:b/>
          <w:szCs w:val="22"/>
        </w:rPr>
        <w:t xml:space="preserve">löschen bzw. zu </w:t>
      </w:r>
      <w:r w:rsidR="00707DB6" w:rsidRPr="00A71D82">
        <w:rPr>
          <w:b/>
          <w:szCs w:val="22"/>
        </w:rPr>
        <w:t>vernichten</w:t>
      </w:r>
      <w:r w:rsidR="004D44FC">
        <w:rPr>
          <w:szCs w:val="22"/>
        </w:rPr>
        <w:t xml:space="preserve">. Diese Verpflichtung erfasst automationsunterstützt und manuell verarbeitete Daten gleichermaßen. Der </w:t>
      </w:r>
      <w:r w:rsidR="00BD4A3A">
        <w:rPr>
          <w:szCs w:val="22"/>
        </w:rPr>
        <w:t>VA</w:t>
      </w:r>
      <w:r w:rsidR="00A938E1">
        <w:rPr>
          <w:szCs w:val="22"/>
        </w:rPr>
        <w:t xml:space="preserve"> ist</w:t>
      </w:r>
      <w:r w:rsidR="00957283" w:rsidRPr="00957283">
        <w:rPr>
          <w:szCs w:val="22"/>
        </w:rPr>
        <w:t xml:space="preserve"> über die erfolgte </w:t>
      </w:r>
      <w:r w:rsidR="00967B3E">
        <w:rPr>
          <w:szCs w:val="22"/>
        </w:rPr>
        <w:t xml:space="preserve">Löschung bzw. </w:t>
      </w:r>
      <w:r w:rsidR="00957283" w:rsidRPr="00957283">
        <w:rPr>
          <w:szCs w:val="22"/>
        </w:rPr>
        <w:t xml:space="preserve">Vernichtung der Daten unter Verwendung </w:t>
      </w:r>
      <w:r w:rsidR="00A71D82">
        <w:rPr>
          <w:szCs w:val="22"/>
        </w:rPr>
        <w:t xml:space="preserve">der Bestätigungsfunktion </w:t>
      </w:r>
      <w:r w:rsidR="00A938E1">
        <w:rPr>
          <w:szCs w:val="22"/>
        </w:rPr>
        <w:t>im</w:t>
      </w:r>
      <w:r w:rsidR="00957283" w:rsidRPr="00957283">
        <w:rPr>
          <w:szCs w:val="22"/>
        </w:rPr>
        <w:t xml:space="preserve"> eAMS-Konto</w:t>
      </w:r>
      <w:r w:rsidR="00954617">
        <w:rPr>
          <w:szCs w:val="22"/>
        </w:rPr>
        <w:t xml:space="preserve"> </w:t>
      </w:r>
      <w:r w:rsidR="00957283" w:rsidRPr="00957283">
        <w:rPr>
          <w:szCs w:val="22"/>
        </w:rPr>
        <w:t>zu informieren.</w:t>
      </w:r>
      <w:r w:rsidR="00957283">
        <w:rPr>
          <w:szCs w:val="22"/>
        </w:rPr>
        <w:t xml:space="preserve"> </w:t>
      </w:r>
    </w:p>
    <w:p w:rsidR="00350B84" w:rsidRDefault="0083686D" w:rsidP="0035607B">
      <w:pPr>
        <w:spacing w:before="120" w:after="0"/>
        <w:rPr>
          <w:szCs w:val="22"/>
        </w:rPr>
      </w:pPr>
      <w:r>
        <w:rPr>
          <w:szCs w:val="22"/>
        </w:rPr>
        <w:t>3</w:t>
      </w:r>
      <w:r w:rsidR="00CC6934">
        <w:rPr>
          <w:szCs w:val="22"/>
        </w:rPr>
        <w:t>.</w:t>
      </w:r>
      <w:r w:rsidR="005C3C2B">
        <w:rPr>
          <w:szCs w:val="22"/>
        </w:rPr>
        <w:t xml:space="preserve"> </w:t>
      </w:r>
      <w:r w:rsidR="00350B84">
        <w:rPr>
          <w:szCs w:val="22"/>
        </w:rPr>
        <w:t xml:space="preserve">Hat der A Daten rechtmäßig im Auftrag eines anderen Kostenträgers </w:t>
      </w:r>
      <w:r w:rsidR="00EE4CC0" w:rsidRPr="00EE4CC0">
        <w:rPr>
          <w:szCs w:val="22"/>
        </w:rPr>
        <w:t>oder aufgrund zulässiger Verwendung für eigene Zwecke (III.4. dieser Vereinbarung)</w:t>
      </w:r>
      <w:r w:rsidR="00350B84">
        <w:rPr>
          <w:szCs w:val="22"/>
        </w:rPr>
        <w:t xml:space="preserve"> weiter zu verarbeiten, bedeutet die Bestätigung der erfolgten Datenvernichtung/-löschung, dass die Daten </w:t>
      </w:r>
      <w:r w:rsidR="00093715">
        <w:rPr>
          <w:szCs w:val="22"/>
        </w:rPr>
        <w:t>keinesfalls</w:t>
      </w:r>
      <w:r w:rsidR="00350B84">
        <w:rPr>
          <w:szCs w:val="22"/>
        </w:rPr>
        <w:t xml:space="preserve"> mehr für das Arbeitsmarktservice verarbeitet werden. Ist nur ein Teil der Daten im Auftrag des anderen Kostenträgers weiter zu verarbeiten, so ist der verbleibende Rest zu löschen bzw. zu vernichten.</w:t>
      </w:r>
    </w:p>
    <w:p w:rsidR="00934A63" w:rsidRDefault="00350B84" w:rsidP="0035607B">
      <w:pPr>
        <w:spacing w:before="120" w:after="0"/>
        <w:rPr>
          <w:szCs w:val="22"/>
        </w:rPr>
      </w:pPr>
      <w:r>
        <w:rPr>
          <w:szCs w:val="22"/>
        </w:rPr>
        <w:t xml:space="preserve">4. </w:t>
      </w:r>
      <w:r w:rsidR="00DE745D">
        <w:rPr>
          <w:szCs w:val="22"/>
        </w:rPr>
        <w:t>Sofern gesetzliche R</w:t>
      </w:r>
      <w:r w:rsidR="00177CB2">
        <w:rPr>
          <w:szCs w:val="22"/>
        </w:rPr>
        <w:t>e</w:t>
      </w:r>
      <w:r w:rsidR="00DE745D">
        <w:rPr>
          <w:szCs w:val="22"/>
        </w:rPr>
        <w:t>gelungen</w:t>
      </w:r>
      <w:r w:rsidR="00177CB2">
        <w:rPr>
          <w:szCs w:val="22"/>
        </w:rPr>
        <w:t xml:space="preserve"> (zB arbeits-, soz</w:t>
      </w:r>
      <w:r w:rsidR="00A71D82">
        <w:rPr>
          <w:szCs w:val="22"/>
        </w:rPr>
        <w:t>i</w:t>
      </w:r>
      <w:r w:rsidR="00177CB2">
        <w:rPr>
          <w:szCs w:val="22"/>
        </w:rPr>
        <w:t>al-, steuerrechtliche Bestimmungen</w:t>
      </w:r>
      <w:r w:rsidR="002756F3">
        <w:rPr>
          <w:szCs w:val="22"/>
        </w:rPr>
        <w:t>, Ärztegesetz)</w:t>
      </w:r>
      <w:r w:rsidR="00177CB2">
        <w:rPr>
          <w:szCs w:val="22"/>
        </w:rPr>
        <w:t xml:space="preserve"> </w:t>
      </w:r>
      <w:r w:rsidR="006B33AA">
        <w:rPr>
          <w:szCs w:val="22"/>
        </w:rPr>
        <w:t xml:space="preserve">eine </w:t>
      </w:r>
      <w:r w:rsidR="00177CB2">
        <w:rPr>
          <w:szCs w:val="22"/>
        </w:rPr>
        <w:t xml:space="preserve">längere </w:t>
      </w:r>
      <w:r w:rsidR="00A71D82">
        <w:rPr>
          <w:szCs w:val="22"/>
        </w:rPr>
        <w:t>Aufbewahrungsfrist</w:t>
      </w:r>
      <w:r w:rsidR="00753002">
        <w:rPr>
          <w:szCs w:val="22"/>
        </w:rPr>
        <w:t xml:space="preserve"> festlegen</w:t>
      </w:r>
      <w:r w:rsidR="002756F3">
        <w:rPr>
          <w:szCs w:val="22"/>
        </w:rPr>
        <w:t>, wird die Pflicht zur Vernichtung der davon erfassten Daten mit Ab</w:t>
      </w:r>
      <w:r w:rsidR="00753002">
        <w:rPr>
          <w:szCs w:val="22"/>
        </w:rPr>
        <w:t>lauf dieser ges</w:t>
      </w:r>
      <w:r w:rsidR="0038381B">
        <w:rPr>
          <w:szCs w:val="22"/>
        </w:rPr>
        <w:t>e</w:t>
      </w:r>
      <w:r w:rsidR="00753002">
        <w:rPr>
          <w:szCs w:val="22"/>
        </w:rPr>
        <w:t>tzlic</w:t>
      </w:r>
      <w:r w:rsidR="00A71D82">
        <w:rPr>
          <w:szCs w:val="22"/>
        </w:rPr>
        <w:t>h</w:t>
      </w:r>
      <w:r w:rsidR="00753002">
        <w:rPr>
          <w:szCs w:val="22"/>
        </w:rPr>
        <w:t>en Fristen schlagend.</w:t>
      </w:r>
    </w:p>
    <w:p w:rsidR="00727793" w:rsidRPr="000044E6" w:rsidRDefault="00727793" w:rsidP="0035607B">
      <w:pPr>
        <w:spacing w:before="120" w:after="0"/>
        <w:rPr>
          <w:szCs w:val="22"/>
        </w:rPr>
      </w:pPr>
    </w:p>
    <w:p w:rsidR="00967B3E" w:rsidRPr="00BF6FD5" w:rsidRDefault="00192642" w:rsidP="0004420B">
      <w:pPr>
        <w:jc w:val="center"/>
        <w:rPr>
          <w:b/>
          <w:sz w:val="18"/>
          <w:szCs w:val="18"/>
        </w:rPr>
      </w:pPr>
      <w:r>
        <w:rPr>
          <w:b/>
          <w:szCs w:val="22"/>
        </w:rPr>
        <w:t>X</w:t>
      </w:r>
      <w:r w:rsidR="00154527">
        <w:rPr>
          <w:b/>
          <w:szCs w:val="22"/>
        </w:rPr>
        <w:t>I</w:t>
      </w:r>
      <w:r w:rsidR="00154527" w:rsidRPr="005C4E86">
        <w:rPr>
          <w:b/>
          <w:szCs w:val="22"/>
        </w:rPr>
        <w:t xml:space="preserve">. Kontrolle durch den </w:t>
      </w:r>
      <w:r w:rsidR="00BD4A3A">
        <w:rPr>
          <w:b/>
          <w:szCs w:val="22"/>
        </w:rPr>
        <w:t>VA</w:t>
      </w:r>
      <w:r w:rsidR="00710B9A">
        <w:rPr>
          <w:b/>
          <w:szCs w:val="22"/>
        </w:rPr>
        <w:br/>
      </w:r>
      <w:r w:rsidR="00967B3E" w:rsidRPr="00BF6FD5">
        <w:rPr>
          <w:b/>
          <w:sz w:val="18"/>
          <w:szCs w:val="18"/>
        </w:rPr>
        <w:t>(Art. 28 Abs</w:t>
      </w:r>
      <w:r w:rsidR="008B6CBF">
        <w:rPr>
          <w:b/>
          <w:sz w:val="18"/>
          <w:szCs w:val="18"/>
        </w:rPr>
        <w:t>.</w:t>
      </w:r>
      <w:r w:rsidR="00967B3E" w:rsidRPr="00BF6FD5">
        <w:rPr>
          <w:b/>
          <w:sz w:val="18"/>
          <w:szCs w:val="18"/>
        </w:rPr>
        <w:t xml:space="preserve"> 3 lit h DSGVO)</w:t>
      </w:r>
    </w:p>
    <w:p w:rsidR="006A3A0B" w:rsidRDefault="006D3C80" w:rsidP="006D3C80">
      <w:pPr>
        <w:spacing w:before="120" w:after="0"/>
        <w:rPr>
          <w:szCs w:val="22"/>
        </w:rPr>
      </w:pPr>
      <w:r>
        <w:rPr>
          <w:szCs w:val="22"/>
        </w:rPr>
        <w:t xml:space="preserve">Der A verpflichtet sich, </w:t>
      </w:r>
      <w:r w:rsidRPr="006D3C80">
        <w:rPr>
          <w:szCs w:val="22"/>
        </w:rPr>
        <w:t>dem V</w:t>
      </w:r>
      <w:r>
        <w:rPr>
          <w:szCs w:val="22"/>
        </w:rPr>
        <w:t xml:space="preserve">A </w:t>
      </w:r>
      <w:r w:rsidRPr="006D3C80">
        <w:rPr>
          <w:szCs w:val="22"/>
        </w:rPr>
        <w:t>alle erforderlichen Informationen zu</w:t>
      </w:r>
      <w:r>
        <w:rPr>
          <w:szCs w:val="22"/>
        </w:rPr>
        <w:t>m Nachweis der Einhaltung der im</w:t>
      </w:r>
      <w:r w:rsidRPr="006D3C80">
        <w:rPr>
          <w:szCs w:val="22"/>
        </w:rPr>
        <w:t xml:space="preserve"> </w:t>
      </w:r>
      <w:r w:rsidR="008B6CBF" w:rsidRPr="006D3C80">
        <w:rPr>
          <w:szCs w:val="22"/>
        </w:rPr>
        <w:t>Art</w:t>
      </w:r>
      <w:r w:rsidR="008B6CBF">
        <w:rPr>
          <w:szCs w:val="22"/>
        </w:rPr>
        <w:t>.</w:t>
      </w:r>
      <w:r w:rsidR="008B6CBF" w:rsidRPr="006D3C80">
        <w:rPr>
          <w:szCs w:val="22"/>
        </w:rPr>
        <w:t xml:space="preserve"> </w:t>
      </w:r>
      <w:r>
        <w:rPr>
          <w:szCs w:val="22"/>
        </w:rPr>
        <w:t xml:space="preserve">28 DSGVO </w:t>
      </w:r>
      <w:r w:rsidRPr="006D3C80">
        <w:rPr>
          <w:szCs w:val="22"/>
        </w:rPr>
        <w:t xml:space="preserve">niedergelegten Pflichten zur Verfügung </w:t>
      </w:r>
      <w:r w:rsidR="00723F86">
        <w:rPr>
          <w:szCs w:val="22"/>
        </w:rPr>
        <w:t xml:space="preserve">zu </w:t>
      </w:r>
      <w:r w:rsidRPr="006D3C80">
        <w:rPr>
          <w:szCs w:val="22"/>
        </w:rPr>
        <w:t>stell</w:t>
      </w:r>
      <w:r w:rsidR="00723F86">
        <w:rPr>
          <w:szCs w:val="22"/>
        </w:rPr>
        <w:t>en</w:t>
      </w:r>
      <w:r w:rsidRPr="006D3C80">
        <w:rPr>
          <w:szCs w:val="22"/>
        </w:rPr>
        <w:t xml:space="preserve"> und </w:t>
      </w:r>
      <w:r w:rsidR="005951E9" w:rsidRPr="006D3C80">
        <w:rPr>
          <w:szCs w:val="22"/>
        </w:rPr>
        <w:t>Überprüfungen</w:t>
      </w:r>
      <w:r w:rsidR="002C2BF0">
        <w:rPr>
          <w:szCs w:val="22"/>
        </w:rPr>
        <w:t>,</w:t>
      </w:r>
      <w:r w:rsidR="005951E9">
        <w:rPr>
          <w:szCs w:val="22"/>
        </w:rPr>
        <w:t xml:space="preserve"> </w:t>
      </w:r>
      <w:r w:rsidRPr="006D3C80">
        <w:rPr>
          <w:szCs w:val="22"/>
        </w:rPr>
        <w:t>einschließlich Inspektionen, die vom</w:t>
      </w:r>
      <w:r>
        <w:rPr>
          <w:szCs w:val="22"/>
        </w:rPr>
        <w:t xml:space="preserve"> VA </w:t>
      </w:r>
      <w:r w:rsidRPr="006D3C80">
        <w:rPr>
          <w:szCs w:val="22"/>
        </w:rPr>
        <w:t xml:space="preserve">oder einem anderen von diesem beauftragten Prüfer durchgeführt werden, </w:t>
      </w:r>
      <w:r w:rsidR="00723F86">
        <w:rPr>
          <w:szCs w:val="22"/>
        </w:rPr>
        <w:t>zu ermöglichen und dazu beizutragen</w:t>
      </w:r>
      <w:r w:rsidRPr="006D3C80">
        <w:rPr>
          <w:szCs w:val="22"/>
        </w:rPr>
        <w:t>.</w:t>
      </w:r>
    </w:p>
    <w:p w:rsidR="00D669A3" w:rsidRDefault="00D669A3" w:rsidP="001173AA">
      <w:pPr>
        <w:spacing w:before="120" w:after="0"/>
        <w:jc w:val="left"/>
        <w:outlineLvl w:val="0"/>
        <w:rPr>
          <w:b/>
          <w:szCs w:val="22"/>
        </w:rPr>
      </w:pPr>
    </w:p>
    <w:p w:rsidR="00615E11" w:rsidRDefault="00192642" w:rsidP="00A71D82">
      <w:pPr>
        <w:jc w:val="center"/>
        <w:outlineLvl w:val="0"/>
        <w:rPr>
          <w:b/>
          <w:szCs w:val="22"/>
        </w:rPr>
      </w:pPr>
      <w:r>
        <w:rPr>
          <w:b/>
          <w:szCs w:val="22"/>
        </w:rPr>
        <w:t>X</w:t>
      </w:r>
      <w:r w:rsidR="00D669A3">
        <w:rPr>
          <w:b/>
          <w:szCs w:val="22"/>
        </w:rPr>
        <w:t xml:space="preserve">II. </w:t>
      </w:r>
      <w:r w:rsidR="00934A63" w:rsidRPr="00A71D82">
        <w:rPr>
          <w:b/>
          <w:szCs w:val="22"/>
        </w:rPr>
        <w:t>Auflagen</w:t>
      </w:r>
    </w:p>
    <w:p w:rsidR="00615E11" w:rsidRDefault="00934A63" w:rsidP="001173AA">
      <w:pPr>
        <w:spacing w:before="120" w:after="0"/>
        <w:rPr>
          <w:szCs w:val="22"/>
        </w:rPr>
      </w:pPr>
      <w:r>
        <w:rPr>
          <w:szCs w:val="22"/>
        </w:rPr>
        <w:t xml:space="preserve">1. </w:t>
      </w:r>
      <w:r w:rsidR="00615E11" w:rsidRPr="000044E6">
        <w:rPr>
          <w:szCs w:val="22"/>
        </w:rPr>
        <w:t xml:space="preserve">Der </w:t>
      </w:r>
      <w:r w:rsidR="00BD4A3A">
        <w:rPr>
          <w:szCs w:val="22"/>
        </w:rPr>
        <w:t>A</w:t>
      </w:r>
      <w:r w:rsidR="00615E11" w:rsidRPr="000044E6">
        <w:rPr>
          <w:szCs w:val="22"/>
        </w:rPr>
        <w:t xml:space="preserve"> hat etwaige ihn ganz oder teilweise betreffende Auflagen der Datenschutz</w:t>
      </w:r>
      <w:r w:rsidR="00A938E1">
        <w:rPr>
          <w:szCs w:val="22"/>
        </w:rPr>
        <w:t>behörde</w:t>
      </w:r>
      <w:r w:rsidR="00F267F0">
        <w:rPr>
          <w:szCs w:val="22"/>
        </w:rPr>
        <w:t xml:space="preserve"> (DSB)</w:t>
      </w:r>
      <w:r w:rsidR="00615E11" w:rsidRPr="000044E6">
        <w:rPr>
          <w:szCs w:val="22"/>
        </w:rPr>
        <w:t xml:space="preserve"> zu erfüllen. </w:t>
      </w:r>
      <w:r w:rsidR="00D11B0F">
        <w:rPr>
          <w:szCs w:val="22"/>
        </w:rPr>
        <w:t>Eine Weigerung, den einschlä</w:t>
      </w:r>
      <w:r w:rsidR="00A938E1">
        <w:rPr>
          <w:szCs w:val="22"/>
        </w:rPr>
        <w:t>gigen Auflagen der DSB</w:t>
      </w:r>
      <w:r w:rsidR="00F267F0">
        <w:rPr>
          <w:szCs w:val="22"/>
        </w:rPr>
        <w:t xml:space="preserve"> nachzukommen, stellt für den </w:t>
      </w:r>
      <w:r w:rsidR="00BD4A3A">
        <w:rPr>
          <w:szCs w:val="22"/>
        </w:rPr>
        <w:t>VA</w:t>
      </w:r>
      <w:r w:rsidR="00D32691">
        <w:rPr>
          <w:szCs w:val="22"/>
        </w:rPr>
        <w:t xml:space="preserve"> einen Grund zur </w:t>
      </w:r>
      <w:r w:rsidR="00B056BE">
        <w:rPr>
          <w:szCs w:val="22"/>
        </w:rPr>
        <w:t xml:space="preserve">Auflösung </w:t>
      </w:r>
      <w:r w:rsidR="00093715">
        <w:rPr>
          <w:szCs w:val="22"/>
        </w:rPr>
        <w:t xml:space="preserve">der </w:t>
      </w:r>
      <w:r w:rsidR="006B33AA">
        <w:rPr>
          <w:szCs w:val="22"/>
        </w:rPr>
        <w:t>dieser Vereinbarung zu Grund</w:t>
      </w:r>
      <w:r w:rsidR="003A024B">
        <w:rPr>
          <w:szCs w:val="22"/>
        </w:rPr>
        <w:t>e</w:t>
      </w:r>
      <w:r w:rsidR="006B33AA">
        <w:rPr>
          <w:szCs w:val="22"/>
        </w:rPr>
        <w:t xml:space="preserve"> liegenden</w:t>
      </w:r>
      <w:r w:rsidR="00B056BE">
        <w:rPr>
          <w:szCs w:val="22"/>
        </w:rPr>
        <w:t xml:space="preserve"> </w:t>
      </w:r>
      <w:r w:rsidR="00093715">
        <w:rPr>
          <w:szCs w:val="22"/>
        </w:rPr>
        <w:t xml:space="preserve">Verträge </w:t>
      </w:r>
      <w:r w:rsidR="00D11B0F">
        <w:rPr>
          <w:szCs w:val="22"/>
        </w:rPr>
        <w:t>aus wichtigem Grund dar.</w:t>
      </w:r>
      <w:r w:rsidR="00615E11" w:rsidRPr="000044E6">
        <w:rPr>
          <w:szCs w:val="22"/>
        </w:rPr>
        <w:t xml:space="preserve"> </w:t>
      </w:r>
    </w:p>
    <w:p w:rsidR="00EA2B00" w:rsidRDefault="00934A63" w:rsidP="001173AA">
      <w:pPr>
        <w:spacing w:before="120" w:after="0"/>
        <w:rPr>
          <w:rFonts w:eastAsia="Calibri"/>
          <w:szCs w:val="22"/>
          <w:lang w:val="de-AT" w:eastAsia="en-US"/>
        </w:rPr>
      </w:pPr>
      <w:r>
        <w:rPr>
          <w:rFonts w:eastAsia="Calibri"/>
          <w:szCs w:val="22"/>
          <w:lang w:val="de-AT" w:eastAsia="en-US"/>
        </w:rPr>
        <w:t xml:space="preserve">2. </w:t>
      </w:r>
      <w:r w:rsidR="002F05DB">
        <w:rPr>
          <w:rFonts w:eastAsia="Calibri"/>
          <w:szCs w:val="22"/>
          <w:lang w:val="de-AT" w:eastAsia="en-US"/>
        </w:rPr>
        <w:t>Die Datenschutzvereinbarung ist bei</w:t>
      </w:r>
      <w:r w:rsidR="00EA2B00" w:rsidRPr="00EA2B00">
        <w:rPr>
          <w:rFonts w:eastAsia="Calibri"/>
          <w:szCs w:val="22"/>
          <w:lang w:val="de-AT" w:eastAsia="en-US"/>
        </w:rPr>
        <w:t xml:space="preserve"> Änderungen </w:t>
      </w:r>
      <w:r w:rsidR="00093715" w:rsidRPr="00EA2B00">
        <w:rPr>
          <w:rFonts w:eastAsia="Calibri"/>
          <w:szCs w:val="22"/>
          <w:lang w:val="de-AT" w:eastAsia="en-US"/>
        </w:rPr>
        <w:t>de</w:t>
      </w:r>
      <w:r w:rsidR="00093715">
        <w:rPr>
          <w:rFonts w:eastAsia="Calibri"/>
          <w:szCs w:val="22"/>
          <w:lang w:val="de-AT" w:eastAsia="en-US"/>
        </w:rPr>
        <w:t>r</w:t>
      </w:r>
      <w:r w:rsidR="00093715" w:rsidRPr="00EA2B00">
        <w:rPr>
          <w:rFonts w:eastAsia="Calibri"/>
          <w:szCs w:val="22"/>
          <w:lang w:val="de-AT" w:eastAsia="en-US"/>
        </w:rPr>
        <w:t xml:space="preserve"> </w:t>
      </w:r>
      <w:r w:rsidR="00EA2B00" w:rsidRPr="00EA2B00">
        <w:rPr>
          <w:rFonts w:eastAsia="Calibri"/>
          <w:szCs w:val="22"/>
          <w:lang w:val="de-AT" w:eastAsia="en-US"/>
        </w:rPr>
        <w:t xml:space="preserve">dieser Vereinbarung zu Grunde liegenden </w:t>
      </w:r>
      <w:r w:rsidR="00093715" w:rsidRPr="00EA2B00">
        <w:rPr>
          <w:rFonts w:eastAsia="Calibri"/>
          <w:szCs w:val="22"/>
          <w:lang w:val="de-AT" w:eastAsia="en-US"/>
        </w:rPr>
        <w:t>Vertr</w:t>
      </w:r>
      <w:r w:rsidR="00093715">
        <w:rPr>
          <w:rFonts w:eastAsia="Calibri"/>
          <w:szCs w:val="22"/>
          <w:lang w:val="de-AT" w:eastAsia="en-US"/>
        </w:rPr>
        <w:t>äge</w:t>
      </w:r>
      <w:r w:rsidR="00093715" w:rsidRPr="00EA2B00">
        <w:rPr>
          <w:rFonts w:eastAsia="Calibri"/>
          <w:szCs w:val="22"/>
          <w:lang w:val="de-AT" w:eastAsia="en-US"/>
        </w:rPr>
        <w:t xml:space="preserve"> </w:t>
      </w:r>
      <w:r w:rsidR="002F05DB">
        <w:rPr>
          <w:rFonts w:eastAsia="Calibri"/>
          <w:szCs w:val="22"/>
          <w:lang w:val="de-AT" w:eastAsia="en-US"/>
        </w:rPr>
        <w:t xml:space="preserve">sowie </w:t>
      </w:r>
      <w:r w:rsidR="00EA2B00" w:rsidRPr="00EA2B00">
        <w:rPr>
          <w:rFonts w:eastAsia="Calibri"/>
          <w:szCs w:val="22"/>
          <w:lang w:val="de-AT" w:eastAsia="en-US"/>
        </w:rPr>
        <w:t xml:space="preserve">bei gesetzlichen </w:t>
      </w:r>
      <w:r w:rsidR="002F05DB">
        <w:rPr>
          <w:rFonts w:eastAsia="Calibri"/>
          <w:szCs w:val="22"/>
          <w:lang w:val="de-AT" w:eastAsia="en-US"/>
        </w:rPr>
        <w:t>oder unionsrechtlichen Änderungen entsprechend anzupassen.</w:t>
      </w:r>
    </w:p>
    <w:p w:rsidR="00516004" w:rsidRPr="00EA2B00" w:rsidRDefault="00516004" w:rsidP="001173AA">
      <w:pPr>
        <w:spacing w:before="120" w:after="0"/>
        <w:rPr>
          <w:rFonts w:eastAsia="Calibri"/>
          <w:szCs w:val="22"/>
          <w:lang w:val="de-AT" w:eastAsia="en-US"/>
        </w:rPr>
      </w:pPr>
    </w:p>
    <w:p w:rsidR="005951E9" w:rsidRDefault="005951E9" w:rsidP="005951E9">
      <w:pPr>
        <w:spacing w:before="120" w:after="0"/>
        <w:jc w:val="center"/>
        <w:rPr>
          <w:b/>
          <w:sz w:val="18"/>
          <w:szCs w:val="18"/>
        </w:rPr>
      </w:pPr>
      <w:r>
        <w:rPr>
          <w:b/>
          <w:szCs w:val="22"/>
        </w:rPr>
        <w:t>XIII. Haftung und Schadenersatz</w:t>
      </w:r>
      <w:r>
        <w:rPr>
          <w:b/>
          <w:szCs w:val="22"/>
        </w:rPr>
        <w:br/>
      </w:r>
      <w:r>
        <w:rPr>
          <w:b/>
          <w:sz w:val="18"/>
          <w:szCs w:val="18"/>
        </w:rPr>
        <w:t>(Art. 82 DSGVO)</w:t>
      </w:r>
    </w:p>
    <w:p w:rsidR="005951E9" w:rsidRDefault="005951E9" w:rsidP="005951E9">
      <w:pPr>
        <w:spacing w:before="120" w:after="0"/>
        <w:rPr>
          <w:szCs w:val="22"/>
        </w:rPr>
      </w:pPr>
      <w:r>
        <w:rPr>
          <w:szCs w:val="22"/>
        </w:rPr>
        <w:t>Der VA und der A haften gegenüber betroffenen Personen entsprechend der in Art. 82 DSGVO getroffenen Regelung.</w:t>
      </w:r>
    </w:p>
    <w:p w:rsidR="00B55842" w:rsidRDefault="00B55842" w:rsidP="004062F1">
      <w:pPr>
        <w:jc w:val="center"/>
        <w:outlineLvl w:val="0"/>
        <w:rPr>
          <w:b/>
          <w:szCs w:val="22"/>
        </w:rPr>
      </w:pPr>
    </w:p>
    <w:p w:rsidR="00615E11" w:rsidRDefault="005951E9" w:rsidP="004062F1">
      <w:pPr>
        <w:jc w:val="center"/>
        <w:outlineLvl w:val="0"/>
        <w:rPr>
          <w:b/>
          <w:szCs w:val="22"/>
        </w:rPr>
      </w:pPr>
      <w:r>
        <w:rPr>
          <w:b/>
          <w:szCs w:val="22"/>
        </w:rPr>
        <w:t>XIV</w:t>
      </w:r>
      <w:r w:rsidR="00154527" w:rsidRPr="004062F1">
        <w:rPr>
          <w:b/>
          <w:szCs w:val="22"/>
        </w:rPr>
        <w:t>. Anzuwendendes Recht</w:t>
      </w:r>
    </w:p>
    <w:p w:rsidR="00615E11" w:rsidRDefault="00615E11" w:rsidP="001173AA">
      <w:pPr>
        <w:spacing w:before="120" w:after="0"/>
        <w:rPr>
          <w:rStyle w:val="st"/>
          <w:i/>
        </w:rPr>
      </w:pPr>
      <w:r w:rsidRPr="000044E6">
        <w:rPr>
          <w:szCs w:val="22"/>
        </w:rPr>
        <w:t>Diese Vereinbarung ersetzt alle allfälligen früheren Datenschutzv</w:t>
      </w:r>
      <w:r w:rsidR="00461576">
        <w:rPr>
          <w:szCs w:val="22"/>
        </w:rPr>
        <w:t>ereinbarungen</w:t>
      </w:r>
      <w:r w:rsidRPr="000044E6">
        <w:rPr>
          <w:szCs w:val="22"/>
        </w:rPr>
        <w:t>.</w:t>
      </w:r>
      <w:r w:rsidRPr="008126D5">
        <w:rPr>
          <w:rFonts w:ascii="Calibri" w:hAnsi="Calibri" w:cs="Calibri"/>
          <w:color w:val="000000"/>
          <w:lang w:val="de-AT"/>
        </w:rPr>
        <w:t xml:space="preserve"> </w:t>
      </w:r>
      <w:r w:rsidRPr="008126D5">
        <w:rPr>
          <w:szCs w:val="22"/>
          <w:lang w:val="de-AT"/>
        </w:rPr>
        <w:t xml:space="preserve">Sie unterliegt österreichischem Recht </w:t>
      </w:r>
      <w:r w:rsidRPr="008126D5">
        <w:rPr>
          <w:bCs/>
          <w:szCs w:val="22"/>
          <w:lang w:val="de-AT" w:bidi="th-TH"/>
        </w:rPr>
        <w:t>unter Ausschluss des UN-Kaufrecht</w:t>
      </w:r>
      <w:r w:rsidR="008624CA">
        <w:rPr>
          <w:bCs/>
          <w:szCs w:val="22"/>
          <w:lang w:val="de-AT" w:bidi="th-TH"/>
        </w:rPr>
        <w:t>e</w:t>
      </w:r>
      <w:r w:rsidRPr="008126D5">
        <w:rPr>
          <w:bCs/>
          <w:szCs w:val="22"/>
          <w:lang w:val="de-AT" w:bidi="th-TH"/>
        </w:rPr>
        <w:t>s sowie der Verweisnormen</w:t>
      </w:r>
      <w:r w:rsidRPr="008126D5">
        <w:rPr>
          <w:szCs w:val="22"/>
          <w:lang w:val="de-AT" w:bidi="th-TH"/>
        </w:rPr>
        <w:t>.</w:t>
      </w:r>
      <w:r w:rsidR="00BD5F84" w:rsidRPr="00BD5F84">
        <w:rPr>
          <w:szCs w:val="22"/>
        </w:rPr>
        <w:t xml:space="preserve"> </w:t>
      </w:r>
      <w:r w:rsidR="00BD5F84" w:rsidRPr="009306A2">
        <w:rPr>
          <w:szCs w:val="22"/>
        </w:rPr>
        <w:t xml:space="preserve">Für alle Streitigkeiten aus oder im Zusammenhang mit dieser Vereinbarung </w:t>
      </w:r>
      <w:r w:rsidR="00AC3907">
        <w:rPr>
          <w:rStyle w:val="st"/>
        </w:rPr>
        <w:t>werden die</w:t>
      </w:r>
      <w:r w:rsidR="00BD5F84" w:rsidRPr="009306A2">
        <w:rPr>
          <w:rStyle w:val="st"/>
        </w:rPr>
        <w:t xml:space="preserve"> </w:t>
      </w:r>
      <w:r w:rsidR="00BD5F84" w:rsidRPr="009306A2">
        <w:rPr>
          <w:rStyle w:val="Hervorhebung"/>
          <w:i w:val="0"/>
        </w:rPr>
        <w:t>sachlich zuständigen</w:t>
      </w:r>
      <w:r w:rsidR="00AC3907">
        <w:rPr>
          <w:rStyle w:val="st"/>
        </w:rPr>
        <w:t xml:space="preserve"> Gerichte für den </w:t>
      </w:r>
      <w:r w:rsidR="00BD5F84" w:rsidRPr="009306A2">
        <w:rPr>
          <w:rStyle w:val="Hervorhebung"/>
          <w:i w:val="0"/>
        </w:rPr>
        <w:t>Sitz</w:t>
      </w:r>
      <w:r w:rsidR="00BD5F84" w:rsidRPr="009306A2">
        <w:rPr>
          <w:rStyle w:val="st"/>
        </w:rPr>
        <w:t xml:space="preserve"> des</w:t>
      </w:r>
      <w:r w:rsidR="00BD5F84" w:rsidRPr="009306A2">
        <w:rPr>
          <w:rStyle w:val="st"/>
          <w:i/>
        </w:rPr>
        <w:t xml:space="preserve"> </w:t>
      </w:r>
      <w:r w:rsidR="0004420B">
        <w:rPr>
          <w:rStyle w:val="Hervorhebung"/>
          <w:i w:val="0"/>
        </w:rPr>
        <w:t xml:space="preserve">VA </w:t>
      </w:r>
      <w:r w:rsidR="00BD5F84" w:rsidRPr="009306A2">
        <w:rPr>
          <w:rStyle w:val="Hervorhebung"/>
          <w:i w:val="0"/>
        </w:rPr>
        <w:t>vereinbart</w:t>
      </w:r>
      <w:r w:rsidR="00BD5F84" w:rsidRPr="009306A2">
        <w:rPr>
          <w:rStyle w:val="st"/>
          <w:i/>
        </w:rPr>
        <w:t>.</w:t>
      </w:r>
    </w:p>
    <w:p w:rsidR="00154527" w:rsidRDefault="00154527" w:rsidP="001173AA">
      <w:pPr>
        <w:spacing w:before="120" w:after="0"/>
        <w:rPr>
          <w:rStyle w:val="st"/>
          <w:i/>
        </w:rPr>
      </w:pPr>
    </w:p>
    <w:p w:rsidR="00154527" w:rsidRDefault="00154527" w:rsidP="004062F1">
      <w:pPr>
        <w:jc w:val="center"/>
        <w:rPr>
          <w:rStyle w:val="st"/>
          <w:b/>
        </w:rPr>
      </w:pPr>
      <w:r w:rsidRPr="004062F1">
        <w:rPr>
          <w:rStyle w:val="st"/>
          <w:b/>
        </w:rPr>
        <w:t>X</w:t>
      </w:r>
      <w:r w:rsidR="00192642">
        <w:rPr>
          <w:rStyle w:val="st"/>
          <w:b/>
        </w:rPr>
        <w:t>V</w:t>
      </w:r>
      <w:r w:rsidRPr="004062F1">
        <w:rPr>
          <w:rStyle w:val="st"/>
          <w:b/>
        </w:rPr>
        <w:t>. Salvatorische Klausel</w:t>
      </w:r>
    </w:p>
    <w:p w:rsidR="00154527" w:rsidRDefault="00615E11" w:rsidP="001173AA">
      <w:pPr>
        <w:spacing w:before="120" w:after="0"/>
        <w:rPr>
          <w:szCs w:val="22"/>
        </w:rPr>
      </w:pPr>
      <w:r w:rsidRPr="000044E6">
        <w:rPr>
          <w:szCs w:val="22"/>
        </w:rPr>
        <w:t xml:space="preserve">Sollten Bestimmungen dieser Vereinbarung ungültig sein oder ungültig werden, so berührt dies nicht die Gültigkeit der übrigen Bestimmungen. Die Vertragsparteien werden sich bemühen, die ungültige Regelung durch eine solche zu ersetzen, die dem Zweck der ungültigen Regelung in rechtskonformer Weise am nächsten kommt. </w:t>
      </w:r>
    </w:p>
    <w:p w:rsidR="00154527" w:rsidRDefault="00154527" w:rsidP="001173AA">
      <w:pPr>
        <w:spacing w:before="120" w:after="0"/>
        <w:rPr>
          <w:szCs w:val="22"/>
        </w:rPr>
      </w:pPr>
    </w:p>
    <w:p w:rsidR="00154527" w:rsidRPr="004062F1" w:rsidRDefault="00154527" w:rsidP="004062F1">
      <w:pPr>
        <w:jc w:val="center"/>
        <w:rPr>
          <w:b/>
          <w:szCs w:val="22"/>
        </w:rPr>
      </w:pPr>
      <w:r w:rsidRPr="004062F1">
        <w:rPr>
          <w:b/>
          <w:szCs w:val="22"/>
        </w:rPr>
        <w:t>X</w:t>
      </w:r>
      <w:r w:rsidR="00192642">
        <w:rPr>
          <w:b/>
          <w:szCs w:val="22"/>
        </w:rPr>
        <w:t>V</w:t>
      </w:r>
      <w:r w:rsidR="00516004">
        <w:rPr>
          <w:b/>
          <w:szCs w:val="22"/>
        </w:rPr>
        <w:t>I</w:t>
      </w:r>
      <w:r w:rsidRPr="004062F1">
        <w:rPr>
          <w:b/>
          <w:szCs w:val="22"/>
        </w:rPr>
        <w:t>. Schriftlichkeit</w:t>
      </w:r>
    </w:p>
    <w:p w:rsidR="00615E11" w:rsidRPr="000044E6" w:rsidRDefault="00E56B4C" w:rsidP="001173AA">
      <w:pPr>
        <w:spacing w:before="120" w:after="0"/>
        <w:rPr>
          <w:szCs w:val="22"/>
        </w:rPr>
      </w:pPr>
      <w:r w:rsidRPr="00E56B4C">
        <w:rPr>
          <w:szCs w:val="22"/>
        </w:rPr>
        <w:t xml:space="preserve">Diese Vereinbarung </w:t>
      </w:r>
      <w:r w:rsidR="00062731">
        <w:rPr>
          <w:szCs w:val="22"/>
        </w:rPr>
        <w:t>sowie auch</w:t>
      </w:r>
      <w:r w:rsidRPr="00E56B4C">
        <w:rPr>
          <w:szCs w:val="22"/>
        </w:rPr>
        <w:t xml:space="preserve"> jede Änderung dieser Vereinbarung bedarf - im Sinne einer eigenhändigen Unterfertigung - der Schriftform. Das Erfordernis der Schriftform gilt auch dann als erfüllt, wenn der </w:t>
      </w:r>
      <w:r w:rsidR="00BD4A3A">
        <w:rPr>
          <w:szCs w:val="22"/>
        </w:rPr>
        <w:t>A</w:t>
      </w:r>
      <w:r w:rsidRPr="00E56B4C">
        <w:rPr>
          <w:szCs w:val="22"/>
        </w:rPr>
        <w:t xml:space="preserve"> die Vereinbarung per eAMS-Konto übermittelt und seinen Bindungsw</w:t>
      </w:r>
      <w:r>
        <w:rPr>
          <w:szCs w:val="22"/>
        </w:rPr>
        <w:t xml:space="preserve">illen </w:t>
      </w:r>
      <w:r w:rsidR="00E50E83">
        <w:rPr>
          <w:szCs w:val="22"/>
        </w:rPr>
        <w:t>in der</w:t>
      </w:r>
      <w:r>
        <w:rPr>
          <w:szCs w:val="22"/>
        </w:rPr>
        <w:t xml:space="preserve"> eAMS-Nachricht eindeutig, zB wie folgt</w:t>
      </w:r>
      <w:r w:rsidRPr="00E56B4C">
        <w:rPr>
          <w:szCs w:val="22"/>
        </w:rPr>
        <w:t xml:space="preserve"> erklärt:</w:t>
      </w:r>
      <w:r>
        <w:rPr>
          <w:szCs w:val="22"/>
        </w:rPr>
        <w:t xml:space="preserve"> "</w:t>
      </w:r>
      <w:r w:rsidR="001435C3">
        <w:rPr>
          <w:szCs w:val="22"/>
        </w:rPr>
        <w:t>Hiermit nehme ich XX</w:t>
      </w:r>
      <w:r w:rsidRPr="00E56B4C">
        <w:rPr>
          <w:szCs w:val="22"/>
        </w:rPr>
        <w:t xml:space="preserve">, in Vertretung des Unternehmens </w:t>
      </w:r>
      <w:r w:rsidR="001435C3">
        <w:rPr>
          <w:szCs w:val="22"/>
        </w:rPr>
        <w:t>XX</w:t>
      </w:r>
      <w:r w:rsidRPr="00E56B4C">
        <w:rPr>
          <w:szCs w:val="22"/>
        </w:rPr>
        <w:t>, die Datenschutzvereinbarung zum Projekt XX</w:t>
      </w:r>
      <w:r w:rsidR="002020FF">
        <w:rPr>
          <w:szCs w:val="22"/>
        </w:rPr>
        <w:t xml:space="preserve"> vom XX.XX.XXXX</w:t>
      </w:r>
      <w:r w:rsidRPr="00E56B4C">
        <w:rPr>
          <w:szCs w:val="22"/>
        </w:rPr>
        <w:t xml:space="preserve"> vollinhaltlich an." </w:t>
      </w:r>
    </w:p>
    <w:p w:rsidR="00623CD8" w:rsidRDefault="00623CD8" w:rsidP="008E5928">
      <w:pPr>
        <w:spacing w:after="0"/>
        <w:rPr>
          <w:szCs w:val="22"/>
        </w:rPr>
      </w:pPr>
    </w:p>
    <w:p w:rsidR="00954617" w:rsidRDefault="00954617" w:rsidP="001173AA">
      <w:pPr>
        <w:spacing w:after="0"/>
        <w:rPr>
          <w:szCs w:val="22"/>
        </w:rPr>
      </w:pPr>
    </w:p>
    <w:p w:rsidR="0045083E" w:rsidRDefault="0045083E" w:rsidP="001173AA">
      <w:pPr>
        <w:spacing w:after="0"/>
        <w:rPr>
          <w:szCs w:val="22"/>
        </w:rPr>
      </w:pPr>
    </w:p>
    <w:p w:rsidR="0045083E" w:rsidRDefault="0045083E" w:rsidP="001173AA">
      <w:pPr>
        <w:spacing w:after="0"/>
        <w:rPr>
          <w:szCs w:val="22"/>
        </w:rPr>
      </w:pPr>
    </w:p>
    <w:p w:rsidR="00154527" w:rsidRDefault="00154527" w:rsidP="001173AA">
      <w:pPr>
        <w:spacing w:after="0"/>
        <w:rPr>
          <w:szCs w:val="22"/>
        </w:rPr>
      </w:pPr>
      <w:r>
        <w:rPr>
          <w:szCs w:val="22"/>
        </w:rPr>
        <w:t>(</w:t>
      </w:r>
      <w:r w:rsidR="00615E11" w:rsidRPr="000044E6">
        <w:rPr>
          <w:szCs w:val="22"/>
        </w:rPr>
        <w:t>Ort</w:t>
      </w:r>
      <w:r>
        <w:rPr>
          <w:szCs w:val="22"/>
        </w:rPr>
        <w:t>)_____________________,</w:t>
      </w:r>
      <w:r w:rsidR="00615E11" w:rsidRPr="000044E6">
        <w:rPr>
          <w:szCs w:val="22"/>
        </w:rPr>
        <w:t xml:space="preserve"> am</w:t>
      </w:r>
      <w:r>
        <w:rPr>
          <w:szCs w:val="22"/>
        </w:rPr>
        <w:t xml:space="preserve"> __________________________</w:t>
      </w:r>
    </w:p>
    <w:p w:rsidR="00154527" w:rsidRDefault="00154527" w:rsidP="001173AA">
      <w:pPr>
        <w:spacing w:after="0"/>
        <w:rPr>
          <w:szCs w:val="22"/>
        </w:rPr>
      </w:pPr>
    </w:p>
    <w:p w:rsidR="00154527" w:rsidRDefault="00154527" w:rsidP="001173AA">
      <w:pPr>
        <w:spacing w:after="0"/>
        <w:rPr>
          <w:szCs w:val="22"/>
        </w:rPr>
      </w:pPr>
      <w:r>
        <w:rPr>
          <w:szCs w:val="22"/>
        </w:rPr>
        <w:t xml:space="preserve">Arbeitsmarktservice, vertreten durch Arbeitsmarktservice </w:t>
      </w:r>
      <w:r w:rsidR="00211880">
        <w:rPr>
          <w:szCs w:val="22"/>
        </w:rPr>
        <w:t>Wien</w:t>
      </w:r>
      <w:r w:rsidRPr="000044E6">
        <w:rPr>
          <w:szCs w:val="22"/>
        </w:rPr>
        <w:t xml:space="preserve"> </w:t>
      </w:r>
      <w:r w:rsidRPr="000044E6">
        <w:rPr>
          <w:szCs w:val="22"/>
        </w:rPr>
        <w:tab/>
      </w:r>
    </w:p>
    <w:p w:rsidR="00154527" w:rsidRDefault="00154527" w:rsidP="001173AA">
      <w:pPr>
        <w:spacing w:after="0"/>
        <w:rPr>
          <w:szCs w:val="22"/>
        </w:rPr>
      </w:pPr>
      <w:r>
        <w:rPr>
          <w:szCs w:val="22"/>
        </w:rPr>
        <w:t xml:space="preserve">(als </w:t>
      </w:r>
      <w:r w:rsidR="00BE2DB0">
        <w:rPr>
          <w:szCs w:val="22"/>
        </w:rPr>
        <w:t>Verantwortlicher</w:t>
      </w:r>
      <w:r>
        <w:rPr>
          <w:szCs w:val="22"/>
        </w:rPr>
        <w:t>)</w:t>
      </w:r>
    </w:p>
    <w:p w:rsidR="00154527" w:rsidRDefault="00154527" w:rsidP="004A18F5">
      <w:pPr>
        <w:spacing w:after="0"/>
        <w:rPr>
          <w:szCs w:val="22"/>
        </w:rPr>
      </w:pPr>
    </w:p>
    <w:p w:rsidR="00E35FAE" w:rsidRDefault="00E35FAE" w:rsidP="004A18F5">
      <w:pPr>
        <w:spacing w:after="0"/>
        <w:rPr>
          <w:szCs w:val="22"/>
        </w:rPr>
      </w:pPr>
    </w:p>
    <w:p w:rsidR="00E35FAE" w:rsidRDefault="00E35FAE" w:rsidP="004A18F5">
      <w:pPr>
        <w:spacing w:after="0"/>
        <w:rPr>
          <w:szCs w:val="22"/>
        </w:rPr>
      </w:pPr>
    </w:p>
    <w:p w:rsidR="005E61EF" w:rsidRDefault="005E61EF" w:rsidP="001173AA">
      <w:pPr>
        <w:spacing w:after="0"/>
        <w:rPr>
          <w:szCs w:val="22"/>
        </w:rPr>
      </w:pPr>
    </w:p>
    <w:p w:rsidR="00154527" w:rsidRDefault="00154527" w:rsidP="001173AA">
      <w:pPr>
        <w:spacing w:after="0"/>
        <w:rPr>
          <w:szCs w:val="22"/>
        </w:rPr>
      </w:pPr>
      <w:r>
        <w:rPr>
          <w:szCs w:val="22"/>
        </w:rPr>
        <w:t>(</w:t>
      </w:r>
      <w:r w:rsidRPr="000044E6">
        <w:rPr>
          <w:szCs w:val="22"/>
        </w:rPr>
        <w:t>Ort</w:t>
      </w:r>
      <w:r>
        <w:rPr>
          <w:szCs w:val="22"/>
        </w:rPr>
        <w:t>)_____________________,</w:t>
      </w:r>
      <w:r w:rsidRPr="000044E6">
        <w:rPr>
          <w:szCs w:val="22"/>
        </w:rPr>
        <w:t xml:space="preserve"> am</w:t>
      </w:r>
      <w:r>
        <w:rPr>
          <w:szCs w:val="22"/>
        </w:rPr>
        <w:t xml:space="preserve"> __________________________</w:t>
      </w:r>
    </w:p>
    <w:p w:rsidR="00D8559C" w:rsidRDefault="00D8559C" w:rsidP="001173AA">
      <w:pPr>
        <w:spacing w:after="0"/>
        <w:rPr>
          <w:szCs w:val="22"/>
        </w:rPr>
      </w:pPr>
    </w:p>
    <w:p w:rsidR="00615E11" w:rsidRPr="000044E6" w:rsidRDefault="00D8559C" w:rsidP="001173AA">
      <w:pPr>
        <w:spacing w:after="0"/>
        <w:rPr>
          <w:szCs w:val="22"/>
        </w:rPr>
      </w:pPr>
      <w:r w:rsidRPr="000044E6">
        <w:rPr>
          <w:szCs w:val="22"/>
        </w:rPr>
        <w:t xml:space="preserve"> </w:t>
      </w:r>
      <w:r w:rsidR="00615E11" w:rsidRPr="000044E6">
        <w:rPr>
          <w:szCs w:val="22"/>
        </w:rPr>
        <w:t>(</w:t>
      </w:r>
      <w:r w:rsidR="00BD2C96">
        <w:rPr>
          <w:szCs w:val="22"/>
        </w:rPr>
        <w:t xml:space="preserve">als </w:t>
      </w:r>
      <w:r w:rsidR="00BE2DB0">
        <w:rPr>
          <w:szCs w:val="22"/>
        </w:rPr>
        <w:t>Auftragsverarbeiter</w:t>
      </w:r>
      <w:r w:rsidR="00615E11" w:rsidRPr="000044E6">
        <w:rPr>
          <w:szCs w:val="22"/>
        </w:rPr>
        <w:t>)</w:t>
      </w:r>
    </w:p>
    <w:sectPr w:rsidR="00615E11" w:rsidRPr="000044E6" w:rsidSect="0004778F">
      <w:foot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18B" w:rsidRDefault="0037218B" w:rsidP="00716B7A">
      <w:pPr>
        <w:spacing w:after="0"/>
      </w:pPr>
      <w:r>
        <w:separator/>
      </w:r>
    </w:p>
  </w:endnote>
  <w:endnote w:type="continuationSeparator" w:id="0">
    <w:p w:rsidR="0037218B" w:rsidRDefault="0037218B" w:rsidP="00716B7A">
      <w:pPr>
        <w:spacing w:after="0"/>
      </w:pPr>
      <w:r>
        <w:continuationSeparator/>
      </w:r>
    </w:p>
  </w:endnote>
  <w:endnote w:type="continuationNotice" w:id="1">
    <w:p w:rsidR="0037218B" w:rsidRDefault="003721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Arial"/>
    <w:charset w:val="00"/>
    <w:family w:val="swiss"/>
    <w:pitch w:val="variable"/>
    <w:sig w:usb0="00000001" w:usb1="00000000" w:usb2="00000000" w:usb3="00000000" w:csb0="0000001B" w:csb1="00000000"/>
  </w:font>
  <w:font w:name="Futura Bk BT">
    <w:altName w:val="Segoe UI"/>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18B" w:rsidRDefault="0037218B" w:rsidP="00C21D62">
    <w:pPr>
      <w:pStyle w:val="Fuzeile"/>
      <w:rPr>
        <w:sz w:val="18"/>
        <w:szCs w:val="18"/>
      </w:rPr>
    </w:pPr>
  </w:p>
  <w:p w:rsidR="0037218B" w:rsidRPr="00E819BA" w:rsidRDefault="0037218B" w:rsidP="00C21D62">
    <w:pPr>
      <w:pStyle w:val="Fuzeile"/>
      <w:rPr>
        <w:sz w:val="18"/>
        <w:szCs w:val="18"/>
      </w:rPr>
    </w:pPr>
    <w:r w:rsidRPr="008C7D33">
      <w:rPr>
        <w:sz w:val="18"/>
        <w:szCs w:val="18"/>
      </w:rPr>
      <w:t xml:space="preserve">Datenschutzvereinbarung </w:t>
    </w:r>
    <w:r>
      <w:rPr>
        <w:sz w:val="18"/>
        <w:szCs w:val="18"/>
      </w:rPr>
      <w:t>„Aktive Arbeitsuche“</w:t>
    </w:r>
    <w:r w:rsidRPr="008C7D33">
      <w:rPr>
        <w:sz w:val="18"/>
        <w:szCs w:val="18"/>
      </w:rPr>
      <w:tab/>
      <w:t>Version 0</w:t>
    </w:r>
    <w:r>
      <w:rPr>
        <w:sz w:val="18"/>
        <w:szCs w:val="18"/>
      </w:rPr>
      <w:t>5</w:t>
    </w:r>
    <w:r w:rsidRPr="008C7D33">
      <w:rPr>
        <w:sz w:val="18"/>
        <w:szCs w:val="18"/>
      </w:rPr>
      <w:t>/20</w:t>
    </w:r>
    <w:r>
      <w:rPr>
        <w:sz w:val="18"/>
        <w:szCs w:val="18"/>
      </w:rPr>
      <w:t>21</w:t>
    </w:r>
    <w:r w:rsidRPr="008C7D33">
      <w:rPr>
        <w:sz w:val="18"/>
        <w:szCs w:val="18"/>
      </w:rPr>
      <w:tab/>
      <w:t xml:space="preserve">Seite </w:t>
    </w:r>
    <w:r w:rsidRPr="008C7D33">
      <w:rPr>
        <w:sz w:val="18"/>
        <w:szCs w:val="18"/>
      </w:rPr>
      <w:fldChar w:fldCharType="begin"/>
    </w:r>
    <w:r w:rsidRPr="008C7D33">
      <w:rPr>
        <w:sz w:val="18"/>
        <w:szCs w:val="18"/>
      </w:rPr>
      <w:instrText>PAGE  \* Arabic  \* MERGEFORMAT</w:instrText>
    </w:r>
    <w:r w:rsidRPr="008C7D33">
      <w:rPr>
        <w:sz w:val="18"/>
        <w:szCs w:val="18"/>
      </w:rPr>
      <w:fldChar w:fldCharType="separate"/>
    </w:r>
    <w:r w:rsidR="00D90DAE">
      <w:rPr>
        <w:noProof/>
        <w:sz w:val="18"/>
        <w:szCs w:val="18"/>
      </w:rPr>
      <w:t>2</w:t>
    </w:r>
    <w:r w:rsidRPr="008C7D33">
      <w:rPr>
        <w:sz w:val="18"/>
        <w:szCs w:val="18"/>
      </w:rPr>
      <w:fldChar w:fldCharType="end"/>
    </w:r>
    <w:r w:rsidRPr="008C7D33">
      <w:rPr>
        <w:sz w:val="18"/>
        <w:szCs w:val="18"/>
      </w:rPr>
      <w:t xml:space="preserve"> von </w:t>
    </w:r>
    <w:r w:rsidRPr="008C7D33">
      <w:rPr>
        <w:sz w:val="18"/>
        <w:szCs w:val="18"/>
      </w:rPr>
      <w:fldChar w:fldCharType="begin"/>
    </w:r>
    <w:r w:rsidRPr="008C7D33">
      <w:rPr>
        <w:sz w:val="18"/>
        <w:szCs w:val="18"/>
      </w:rPr>
      <w:instrText>NUMPAGES  \* Arabic  \* MERGEFORMAT</w:instrText>
    </w:r>
    <w:r w:rsidRPr="008C7D33">
      <w:rPr>
        <w:sz w:val="18"/>
        <w:szCs w:val="18"/>
      </w:rPr>
      <w:fldChar w:fldCharType="separate"/>
    </w:r>
    <w:r w:rsidR="00D90DAE">
      <w:rPr>
        <w:noProof/>
        <w:sz w:val="18"/>
        <w:szCs w:val="18"/>
      </w:rPr>
      <w:t>9</w:t>
    </w:r>
    <w:r w:rsidRPr="008C7D33">
      <w:rPr>
        <w:sz w:val="18"/>
        <w:szCs w:val="18"/>
      </w:rPr>
      <w:fldChar w:fldCharType="end"/>
    </w:r>
  </w:p>
  <w:p w:rsidR="0037218B" w:rsidRDefault="003721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18B" w:rsidRDefault="0037218B" w:rsidP="00716B7A">
      <w:pPr>
        <w:spacing w:after="0"/>
      </w:pPr>
      <w:r>
        <w:separator/>
      </w:r>
    </w:p>
  </w:footnote>
  <w:footnote w:type="continuationSeparator" w:id="0">
    <w:p w:rsidR="0037218B" w:rsidRDefault="0037218B" w:rsidP="00716B7A">
      <w:pPr>
        <w:spacing w:after="0"/>
      </w:pPr>
      <w:r>
        <w:continuationSeparator/>
      </w:r>
    </w:p>
  </w:footnote>
  <w:footnote w:type="continuationNotice" w:id="1">
    <w:p w:rsidR="0037218B" w:rsidRDefault="0037218B">
      <w:pPr>
        <w:spacing w:after="0"/>
      </w:pPr>
    </w:p>
  </w:footnote>
  <w:footnote w:id="2">
    <w:p w:rsidR="0037218B" w:rsidRPr="008F07D0" w:rsidRDefault="0037218B">
      <w:pPr>
        <w:pStyle w:val="Funotentext"/>
        <w:rPr>
          <w:sz w:val="16"/>
          <w:szCs w:val="16"/>
        </w:rPr>
      </w:pPr>
      <w:r w:rsidRPr="008F07D0">
        <w:rPr>
          <w:rStyle w:val="Funotenzeichen"/>
          <w:sz w:val="16"/>
          <w:szCs w:val="16"/>
        </w:rPr>
        <w:footnoteRef/>
      </w:r>
      <w:r w:rsidRPr="008F07D0">
        <w:rPr>
          <w:sz w:val="16"/>
          <w:szCs w:val="16"/>
        </w:rPr>
        <w:t xml:space="preserve"> Verordnung (EU) 2016/679 des europäischen Parlaments und des Rates vom 27. April 2016 zum Schutz natürlicher Personen bei der Verarbeitung personenbezogener Daten, zum freien Datenverkehr und zur Aufhebung der Richtlinie 95/46/EG (Datenschutz-Grundverordnung)</w:t>
      </w:r>
    </w:p>
  </w:footnote>
  <w:footnote w:id="3">
    <w:p w:rsidR="007C38BB" w:rsidRPr="0023607B" w:rsidRDefault="007C38BB" w:rsidP="007C38BB">
      <w:pPr>
        <w:pStyle w:val="Funotentext"/>
        <w:rPr>
          <w:sz w:val="16"/>
          <w:szCs w:val="16"/>
        </w:rPr>
      </w:pPr>
      <w:r w:rsidRPr="0023607B">
        <w:rPr>
          <w:rStyle w:val="Funotenzeichen"/>
          <w:sz w:val="16"/>
          <w:szCs w:val="16"/>
        </w:rPr>
        <w:footnoteRef/>
      </w:r>
      <w:r w:rsidRPr="0023607B">
        <w:rPr>
          <w:sz w:val="16"/>
          <w:szCs w:val="16"/>
        </w:rPr>
        <w:t xml:space="preserve"> </w:t>
      </w:r>
      <w:r>
        <w:rPr>
          <w:sz w:val="16"/>
          <w:szCs w:val="16"/>
        </w:rPr>
        <w:t>Z.B. wenn</w:t>
      </w:r>
      <w:r w:rsidRPr="0023607B">
        <w:rPr>
          <w:sz w:val="16"/>
          <w:szCs w:val="16"/>
        </w:rPr>
        <w:t xml:space="preserve"> eine betroffene Person ihre Rechte (insbesondere Auskunfts-, Richtigstellungs- und Löschungsrecht) g</w:t>
      </w:r>
      <w:r>
        <w:rPr>
          <w:sz w:val="16"/>
          <w:szCs w:val="16"/>
        </w:rPr>
        <w:t xml:space="preserve">egenüber dem AMS geltend macht oder der Schutz von personenbezogenen Daten </w:t>
      </w:r>
      <w:r w:rsidRPr="0023607B">
        <w:rPr>
          <w:sz w:val="16"/>
          <w:szCs w:val="16"/>
        </w:rPr>
        <w:t xml:space="preserve">im Einflussbereich der Partnerinstitution </w:t>
      </w:r>
      <w:r>
        <w:rPr>
          <w:sz w:val="16"/>
          <w:szCs w:val="16"/>
        </w:rPr>
        <w:t xml:space="preserve">verletzt wurde </w:t>
      </w:r>
      <w:r w:rsidRPr="0023607B">
        <w:rPr>
          <w:sz w:val="16"/>
          <w:szCs w:val="16"/>
        </w:rPr>
        <w:t xml:space="preserve">(Art. </w:t>
      </w:r>
      <w:r>
        <w:rPr>
          <w:sz w:val="16"/>
          <w:szCs w:val="16"/>
        </w:rPr>
        <w:t>33 Abs. 2 iVm Art. 4 Z 12 DSGVO).</w:t>
      </w:r>
    </w:p>
  </w:footnote>
  <w:footnote w:id="4">
    <w:p w:rsidR="0037218B" w:rsidRDefault="0037218B" w:rsidP="009F5B66">
      <w:pPr>
        <w:pStyle w:val="Funotentext"/>
        <w:spacing w:after="0"/>
        <w:rPr>
          <w:del w:id="9" w:author="Robert Hoermann" w:date="2018-05-28T15:17:00Z"/>
        </w:rPr>
      </w:pPr>
      <w:r>
        <w:rPr>
          <w:rStyle w:val="Funotenzeichen"/>
        </w:rPr>
        <w:footnoteRef/>
      </w:r>
      <w:r>
        <w:t xml:space="preserve"> </w:t>
      </w:r>
      <w:r w:rsidRPr="001E1A65">
        <w:rPr>
          <w:sz w:val="16"/>
          <w:szCs w:val="16"/>
        </w:rPr>
        <w:t xml:space="preserve">Die vorherige Rücksprache darf unterbleiben, wenn die Verwendung für eigene Zwecke auf einer unmittelbaren Vertragsbeziehung zwischen A und dem Betroffenen (Art. 6 Abs. 1 lit b DSGVO) oder auf berechtigten Interessen des A im unmittelbaren Zusammenhang mit der Leistungserbringung für das AMS </w:t>
      </w:r>
      <w:r w:rsidRPr="001E1A65">
        <w:rPr>
          <w:sz w:val="16"/>
          <w:szCs w:val="16"/>
        </w:rPr>
        <w:br/>
        <w:t>(Art. 6 Abs. 1 lit f DSGVO, zB zur Einhaltung der Hausordnung, Wahrung der Informationssicherheit) beruht. Eine unmittelbare Vertragsbeziehung im Sinne dieser Bestimmung besteht nur, sofern ein ausdrücklicher Vertragsabschluss zwischen dem A und dem Betroffenen vorliegt (zB bei Begründung eines Arbeitsverhältnisses des Betroffenen mit dem A bei SÖB/GBP bzw. Ausbildungsverhältnisses im Sinne des § 30 BAG bei Überbetrieblicher Lehrausbildung oder bei Personenzertifizierungen durch den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B9C5000"/>
    <w:lvl w:ilvl="0">
      <w:start w:val="1"/>
      <w:numFmt w:val="decimal"/>
      <w:pStyle w:val="berschrift1ALL"/>
      <w:lvlText w:val="%1"/>
      <w:lvlJc w:val="left"/>
      <w:pPr>
        <w:tabs>
          <w:tab w:val="num" w:pos="0"/>
        </w:tabs>
        <w:ind w:left="0" w:firstLine="0"/>
      </w:pPr>
      <w:rPr>
        <w:rFonts w:ascii="Times New Roman" w:hAnsi="Times New Roman" w:cs="Times New Roman" w:hint="default"/>
        <w:sz w:val="28"/>
        <w:szCs w:val="24"/>
      </w:rPr>
    </w:lvl>
    <w:lvl w:ilvl="1">
      <w:start w:val="1"/>
      <w:numFmt w:val="decimal"/>
      <w:pStyle w:val="berschrift2ALL"/>
      <w:lvlText w:val="%1.%2"/>
      <w:lvlJc w:val="left"/>
      <w:pPr>
        <w:tabs>
          <w:tab w:val="num" w:pos="0"/>
        </w:tabs>
        <w:ind w:left="709" w:hanging="709"/>
      </w:pPr>
      <w:rPr>
        <w:rFonts w:ascii="Times New Roman" w:hAnsi="Times New Roman" w:cs="Times New Roman" w:hint="default"/>
        <w:sz w:val="28"/>
        <w:szCs w:val="24"/>
      </w:rPr>
    </w:lvl>
    <w:lvl w:ilvl="2">
      <w:start w:val="1"/>
      <w:numFmt w:val="decimal"/>
      <w:pStyle w:val="berschrift3ALL"/>
      <w:lvlText w:val="%1.%2.%3"/>
      <w:lvlJc w:val="left"/>
      <w:pPr>
        <w:tabs>
          <w:tab w:val="num" w:pos="0"/>
        </w:tabs>
        <w:ind w:left="0" w:firstLine="0"/>
      </w:pPr>
      <w:rPr>
        <w:rFonts w:ascii="Times New Roman" w:hAnsi="Times New Roman" w:cs="Times New Roman" w:hint="default"/>
        <w:sz w:val="26"/>
        <w:szCs w:val="24"/>
      </w:rPr>
    </w:lvl>
    <w:lvl w:ilvl="3">
      <w:start w:val="1"/>
      <w:numFmt w:val="decimal"/>
      <w:pStyle w:val="berschrift4ALL12ptFett"/>
      <w:lvlText w:val="%1.%2.%3.%4"/>
      <w:lvlJc w:val="left"/>
      <w:pPr>
        <w:tabs>
          <w:tab w:val="num" w:pos="0"/>
        </w:tabs>
        <w:ind w:left="1134" w:hanging="1134"/>
      </w:pPr>
      <w:rPr>
        <w:rFonts w:ascii="Times New Roman" w:hAnsi="Times New Roman" w:cs="Times New Roman" w:hint="default"/>
        <w:b/>
        <w:sz w:val="24"/>
        <w:szCs w:val="24"/>
      </w:rPr>
    </w:lvl>
    <w:lvl w:ilvl="4">
      <w:start w:val="1"/>
      <w:numFmt w:val="decimal"/>
      <w:pStyle w:val="berschrift5ALL"/>
      <w:isLgl/>
      <w:lvlText w:val="%1.%2.%3.%4.%5"/>
      <w:lvlJc w:val="left"/>
      <w:pPr>
        <w:tabs>
          <w:tab w:val="num" w:pos="284"/>
        </w:tabs>
        <w:ind w:left="1418" w:hanging="1134"/>
      </w:pPr>
      <w:rPr>
        <w:rFonts w:ascii="Times New Roman" w:hAnsi="Times New Roman" w:cs="Times New Roman" w:hint="default"/>
        <w:b/>
        <w:i w:val="0"/>
        <w:sz w:val="22"/>
        <w:szCs w:val="24"/>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057D3FC6"/>
    <w:multiLevelType w:val="hybridMultilevel"/>
    <w:tmpl w:val="1CFC667E"/>
    <w:lvl w:ilvl="0" w:tplc="895ABF3E">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047813"/>
    <w:multiLevelType w:val="hybridMultilevel"/>
    <w:tmpl w:val="D6CAB992"/>
    <w:lvl w:ilvl="0" w:tplc="5BF08E0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6EE1737"/>
    <w:multiLevelType w:val="hybridMultilevel"/>
    <w:tmpl w:val="B96C1BA2"/>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07951A4A"/>
    <w:multiLevelType w:val="hybridMultilevel"/>
    <w:tmpl w:val="6900B614"/>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0AB578F0"/>
    <w:multiLevelType w:val="hybridMultilevel"/>
    <w:tmpl w:val="8CD666FE"/>
    <w:lvl w:ilvl="0" w:tplc="95F2E864">
      <w:numFmt w:val="bullet"/>
      <w:lvlText w:val="-"/>
      <w:lvlJc w:val="left"/>
      <w:pPr>
        <w:ind w:left="720" w:hanging="360"/>
      </w:pPr>
      <w:rPr>
        <w:rFonts w:ascii="Times New Roman" w:eastAsia="Times New Roman" w:hAnsi="Times New Roman" w:cs="Times New Roman" w:hint="default"/>
      </w:rPr>
    </w:lvl>
    <w:lvl w:ilvl="1" w:tplc="B8620EE6">
      <w:numFmt w:val="bullet"/>
      <w:lvlText w:val="•"/>
      <w:lvlJc w:val="left"/>
      <w:pPr>
        <w:ind w:left="1785" w:hanging="705"/>
      </w:pPr>
      <w:rPr>
        <w:rFonts w:ascii="Times New Roman" w:eastAsia="Calibri" w:hAnsi="Times New Roman" w:cs="Times New Roma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C344A80"/>
    <w:multiLevelType w:val="hybridMultilevel"/>
    <w:tmpl w:val="A768C5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1671207"/>
    <w:multiLevelType w:val="hybridMultilevel"/>
    <w:tmpl w:val="AC468DC4"/>
    <w:lvl w:ilvl="0" w:tplc="7A769DAC">
      <w:start w:val="1"/>
      <w:numFmt w:val="bullet"/>
      <w:lvlText w:val="-"/>
      <w:lvlJc w:val="left"/>
      <w:pPr>
        <w:ind w:left="1440" w:hanging="360"/>
      </w:pPr>
      <w:rPr>
        <w:rFonts w:ascii="Arial" w:hAnsi="Arial" w:cs="Times New Roman" w:hint="default"/>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start w:val="1"/>
      <w:numFmt w:val="bullet"/>
      <w:lvlText w:val=""/>
      <w:lvlJc w:val="left"/>
      <w:pPr>
        <w:ind w:left="3600" w:hanging="360"/>
      </w:pPr>
      <w:rPr>
        <w:rFonts w:ascii="Symbol" w:hAnsi="Symbol" w:hint="default"/>
      </w:rPr>
    </w:lvl>
    <w:lvl w:ilvl="4" w:tplc="0C070003">
      <w:start w:val="1"/>
      <w:numFmt w:val="bullet"/>
      <w:lvlText w:val="o"/>
      <w:lvlJc w:val="left"/>
      <w:pPr>
        <w:ind w:left="4320" w:hanging="360"/>
      </w:pPr>
      <w:rPr>
        <w:rFonts w:ascii="Courier New" w:hAnsi="Courier New" w:cs="Courier New" w:hint="default"/>
      </w:rPr>
    </w:lvl>
    <w:lvl w:ilvl="5" w:tplc="0C070005">
      <w:start w:val="1"/>
      <w:numFmt w:val="bullet"/>
      <w:lvlText w:val=""/>
      <w:lvlJc w:val="left"/>
      <w:pPr>
        <w:ind w:left="5040" w:hanging="360"/>
      </w:pPr>
      <w:rPr>
        <w:rFonts w:ascii="Wingdings" w:hAnsi="Wingdings" w:hint="default"/>
      </w:rPr>
    </w:lvl>
    <w:lvl w:ilvl="6" w:tplc="0C070001">
      <w:start w:val="1"/>
      <w:numFmt w:val="bullet"/>
      <w:lvlText w:val=""/>
      <w:lvlJc w:val="left"/>
      <w:pPr>
        <w:ind w:left="5760" w:hanging="360"/>
      </w:pPr>
      <w:rPr>
        <w:rFonts w:ascii="Symbol" w:hAnsi="Symbol" w:hint="default"/>
      </w:rPr>
    </w:lvl>
    <w:lvl w:ilvl="7" w:tplc="0C070003">
      <w:start w:val="1"/>
      <w:numFmt w:val="bullet"/>
      <w:lvlText w:val="o"/>
      <w:lvlJc w:val="left"/>
      <w:pPr>
        <w:ind w:left="6480" w:hanging="360"/>
      </w:pPr>
      <w:rPr>
        <w:rFonts w:ascii="Courier New" w:hAnsi="Courier New" w:cs="Courier New" w:hint="default"/>
      </w:rPr>
    </w:lvl>
    <w:lvl w:ilvl="8" w:tplc="0C070005">
      <w:start w:val="1"/>
      <w:numFmt w:val="bullet"/>
      <w:lvlText w:val=""/>
      <w:lvlJc w:val="left"/>
      <w:pPr>
        <w:ind w:left="7200" w:hanging="360"/>
      </w:pPr>
      <w:rPr>
        <w:rFonts w:ascii="Wingdings" w:hAnsi="Wingdings" w:hint="default"/>
      </w:rPr>
    </w:lvl>
  </w:abstractNum>
  <w:abstractNum w:abstractNumId="8" w15:restartNumberingAfterBreak="0">
    <w:nsid w:val="384E4400"/>
    <w:multiLevelType w:val="hybridMultilevel"/>
    <w:tmpl w:val="EA5C9374"/>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3BD47DB8"/>
    <w:multiLevelType w:val="hybridMultilevel"/>
    <w:tmpl w:val="9E70D922"/>
    <w:lvl w:ilvl="0" w:tplc="7A769DA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2C661E"/>
    <w:multiLevelType w:val="hybridMultilevel"/>
    <w:tmpl w:val="B66823D4"/>
    <w:lvl w:ilvl="0" w:tplc="7A769DA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7C773DD"/>
    <w:multiLevelType w:val="hybridMultilevel"/>
    <w:tmpl w:val="8DB28164"/>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501A30CE"/>
    <w:multiLevelType w:val="hybridMultilevel"/>
    <w:tmpl w:val="0E960676"/>
    <w:lvl w:ilvl="0" w:tplc="7A769DA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06867C3"/>
    <w:multiLevelType w:val="multilevel"/>
    <w:tmpl w:val="20C200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357683C"/>
    <w:multiLevelType w:val="hybridMultilevel"/>
    <w:tmpl w:val="E5BE4ECE"/>
    <w:lvl w:ilvl="0" w:tplc="B1104EF2">
      <w:start w:val="1"/>
      <w:numFmt w:val="decimal"/>
      <w:lvlText w:val="%1."/>
      <w:lvlJc w:val="left"/>
      <w:pPr>
        <w:ind w:left="1080" w:hanging="360"/>
      </w:p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15" w15:restartNumberingAfterBreak="0">
    <w:nsid w:val="572D1EBF"/>
    <w:multiLevelType w:val="hybridMultilevel"/>
    <w:tmpl w:val="D270BD2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6" w15:restartNumberingAfterBreak="0">
    <w:nsid w:val="5BB615F4"/>
    <w:multiLevelType w:val="hybridMultilevel"/>
    <w:tmpl w:val="CA4656CA"/>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7" w15:restartNumberingAfterBreak="0">
    <w:nsid w:val="5BDC602F"/>
    <w:multiLevelType w:val="hybridMultilevel"/>
    <w:tmpl w:val="54581D0E"/>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65BA5419"/>
    <w:multiLevelType w:val="hybridMultilevel"/>
    <w:tmpl w:val="0390EAA8"/>
    <w:lvl w:ilvl="0" w:tplc="7A769DAC">
      <w:start w:val="1"/>
      <w:numFmt w:val="bullet"/>
      <w:lvlText w:val="-"/>
      <w:lvlJc w:val="left"/>
      <w:pPr>
        <w:ind w:left="720" w:hanging="360"/>
      </w:pPr>
      <w:rPr>
        <w:rFonts w:ascii="Arial" w:hAnsi="Arial" w:hint="default"/>
      </w:rPr>
    </w:lvl>
    <w:lvl w:ilvl="1" w:tplc="7A769DAC">
      <w:start w:val="1"/>
      <w:numFmt w:val="bullet"/>
      <w:lvlText w:val="-"/>
      <w:lvlJc w:val="left"/>
      <w:pPr>
        <w:ind w:left="1440" w:hanging="360"/>
      </w:pPr>
      <w:rPr>
        <w:rFonts w:ascii="Arial" w:hAnsi="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109240A"/>
    <w:multiLevelType w:val="hybridMultilevel"/>
    <w:tmpl w:val="8DAEE28E"/>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0" w15:restartNumberingAfterBreak="0">
    <w:nsid w:val="71BA4D9F"/>
    <w:multiLevelType w:val="hybridMultilevel"/>
    <w:tmpl w:val="38B4D71E"/>
    <w:lvl w:ilvl="0" w:tplc="7A769DAC">
      <w:start w:val="1"/>
      <w:numFmt w:val="bullet"/>
      <w:lvlText w:val="-"/>
      <w:lvlJc w:val="left"/>
      <w:pPr>
        <w:ind w:left="720" w:hanging="360"/>
      </w:pPr>
      <w:rPr>
        <w:rFonts w:ascii="Arial" w:hAnsi="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FD146C8"/>
    <w:multiLevelType w:val="hybridMultilevel"/>
    <w:tmpl w:val="5C22E2F0"/>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9"/>
  </w:num>
  <w:num w:numId="5">
    <w:abstractNumId w:val="2"/>
  </w:num>
  <w:num w:numId="6">
    <w:abstractNumId w:val="6"/>
  </w:num>
  <w:num w:numId="7">
    <w:abstractNumId w:val="5"/>
  </w:num>
  <w:num w:numId="8">
    <w:abstractNumId w:val="12"/>
  </w:num>
  <w:num w:numId="9">
    <w:abstractNumId w:val="20"/>
  </w:num>
  <w:num w:numId="10">
    <w:abstractNumId w:val="1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9"/>
  </w:num>
  <w:num w:numId="14">
    <w:abstractNumId w:val="11"/>
  </w:num>
  <w:num w:numId="15">
    <w:abstractNumId w:val="16"/>
  </w:num>
  <w:num w:numId="16">
    <w:abstractNumId w:val="4"/>
  </w:num>
  <w:num w:numId="17">
    <w:abstractNumId w:val="21"/>
  </w:num>
  <w:num w:numId="18">
    <w:abstractNumId w:val="3"/>
  </w:num>
  <w:num w:numId="19">
    <w:abstractNumId w:val="7"/>
  </w:num>
  <w:num w:numId="20">
    <w:abstractNumId w:val="17"/>
  </w:num>
  <w:num w:numId="21">
    <w:abstractNumId w:val="3"/>
  </w:num>
  <w:num w:numId="22">
    <w:abstractNumId w:val="14"/>
  </w:num>
  <w:num w:numId="23">
    <w:abstractNumId w:val="10"/>
  </w:num>
  <w:num w:numId="2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yuNyyhodne9Pcq6VCZHSqT6kX/BTws/LhuARALv80u7aiVDx3JxEI11xxZDi7bpeHhl6CVtllQYATNrryk/kg==" w:salt="7Xgx5kjZsQyMQrf7pwlelw=="/>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11"/>
    <w:rsid w:val="00005F26"/>
    <w:rsid w:val="00007DCC"/>
    <w:rsid w:val="00014CBF"/>
    <w:rsid w:val="00032A29"/>
    <w:rsid w:val="00040E79"/>
    <w:rsid w:val="00043D2D"/>
    <w:rsid w:val="0004420B"/>
    <w:rsid w:val="0004437A"/>
    <w:rsid w:val="0004778F"/>
    <w:rsid w:val="00047FFB"/>
    <w:rsid w:val="0005053C"/>
    <w:rsid w:val="0005195E"/>
    <w:rsid w:val="000617FC"/>
    <w:rsid w:val="000620D3"/>
    <w:rsid w:val="00062731"/>
    <w:rsid w:val="00066DFB"/>
    <w:rsid w:val="000724FA"/>
    <w:rsid w:val="0007531E"/>
    <w:rsid w:val="00075B73"/>
    <w:rsid w:val="00077065"/>
    <w:rsid w:val="00083FBB"/>
    <w:rsid w:val="000921C6"/>
    <w:rsid w:val="00093715"/>
    <w:rsid w:val="000A0051"/>
    <w:rsid w:val="000A2C04"/>
    <w:rsid w:val="000A3D83"/>
    <w:rsid w:val="000A5A1A"/>
    <w:rsid w:val="000A6309"/>
    <w:rsid w:val="000A74EC"/>
    <w:rsid w:val="000B1113"/>
    <w:rsid w:val="000B5DC5"/>
    <w:rsid w:val="000B7AD7"/>
    <w:rsid w:val="000B7EAC"/>
    <w:rsid w:val="000C0926"/>
    <w:rsid w:val="000C5D60"/>
    <w:rsid w:val="000D19E6"/>
    <w:rsid w:val="000D474D"/>
    <w:rsid w:val="000E1B90"/>
    <w:rsid w:val="000E2848"/>
    <w:rsid w:val="000E4820"/>
    <w:rsid w:val="000E4B86"/>
    <w:rsid w:val="000E6848"/>
    <w:rsid w:val="000F177D"/>
    <w:rsid w:val="000F3F5C"/>
    <w:rsid w:val="00103E2B"/>
    <w:rsid w:val="00107DF3"/>
    <w:rsid w:val="001173AA"/>
    <w:rsid w:val="00117620"/>
    <w:rsid w:val="001179C2"/>
    <w:rsid w:val="00120FBF"/>
    <w:rsid w:val="001304F7"/>
    <w:rsid w:val="001435C3"/>
    <w:rsid w:val="00153C0F"/>
    <w:rsid w:val="00154527"/>
    <w:rsid w:val="001569E4"/>
    <w:rsid w:val="00164BAA"/>
    <w:rsid w:val="00165085"/>
    <w:rsid w:val="00172FE2"/>
    <w:rsid w:val="001756D6"/>
    <w:rsid w:val="001757ED"/>
    <w:rsid w:val="00175E89"/>
    <w:rsid w:val="00177CB2"/>
    <w:rsid w:val="0018035A"/>
    <w:rsid w:val="00185E8D"/>
    <w:rsid w:val="00187796"/>
    <w:rsid w:val="00192642"/>
    <w:rsid w:val="00195254"/>
    <w:rsid w:val="001A0C71"/>
    <w:rsid w:val="001A1F6C"/>
    <w:rsid w:val="001A72E2"/>
    <w:rsid w:val="001B18BD"/>
    <w:rsid w:val="001B2769"/>
    <w:rsid w:val="001B7522"/>
    <w:rsid w:val="001C11B1"/>
    <w:rsid w:val="001C2B5A"/>
    <w:rsid w:val="001D3910"/>
    <w:rsid w:val="001D4EC0"/>
    <w:rsid w:val="001D5749"/>
    <w:rsid w:val="001E17D0"/>
    <w:rsid w:val="001E1A65"/>
    <w:rsid w:val="001E4A84"/>
    <w:rsid w:val="001E5B3F"/>
    <w:rsid w:val="001E5B9E"/>
    <w:rsid w:val="001E6584"/>
    <w:rsid w:val="001F5DBF"/>
    <w:rsid w:val="002020FF"/>
    <w:rsid w:val="002061A6"/>
    <w:rsid w:val="00211880"/>
    <w:rsid w:val="00216AAE"/>
    <w:rsid w:val="00220DE8"/>
    <w:rsid w:val="0022463C"/>
    <w:rsid w:val="002272A4"/>
    <w:rsid w:val="0022745C"/>
    <w:rsid w:val="00231589"/>
    <w:rsid w:val="00235F11"/>
    <w:rsid w:val="0023614E"/>
    <w:rsid w:val="00236782"/>
    <w:rsid w:val="00240250"/>
    <w:rsid w:val="00240440"/>
    <w:rsid w:val="00245778"/>
    <w:rsid w:val="00261592"/>
    <w:rsid w:val="0026492D"/>
    <w:rsid w:val="00275031"/>
    <w:rsid w:val="002756F3"/>
    <w:rsid w:val="0027669B"/>
    <w:rsid w:val="00282D07"/>
    <w:rsid w:val="00284BCB"/>
    <w:rsid w:val="00287145"/>
    <w:rsid w:val="0029055C"/>
    <w:rsid w:val="002910CF"/>
    <w:rsid w:val="00296EBD"/>
    <w:rsid w:val="002B2445"/>
    <w:rsid w:val="002B2B67"/>
    <w:rsid w:val="002B5ECC"/>
    <w:rsid w:val="002B64A0"/>
    <w:rsid w:val="002C2BF0"/>
    <w:rsid w:val="002D35EF"/>
    <w:rsid w:val="002D7EAB"/>
    <w:rsid w:val="002E05D9"/>
    <w:rsid w:val="002E167A"/>
    <w:rsid w:val="002E44CF"/>
    <w:rsid w:val="002F05DB"/>
    <w:rsid w:val="00301070"/>
    <w:rsid w:val="003010CB"/>
    <w:rsid w:val="00301365"/>
    <w:rsid w:val="003033EA"/>
    <w:rsid w:val="00307063"/>
    <w:rsid w:val="0031118F"/>
    <w:rsid w:val="003137A5"/>
    <w:rsid w:val="0031793B"/>
    <w:rsid w:val="00317CCF"/>
    <w:rsid w:val="003202E7"/>
    <w:rsid w:val="003244E6"/>
    <w:rsid w:val="00340E50"/>
    <w:rsid w:val="00342390"/>
    <w:rsid w:val="00344684"/>
    <w:rsid w:val="00350B84"/>
    <w:rsid w:val="003515E0"/>
    <w:rsid w:val="00351FC7"/>
    <w:rsid w:val="00355098"/>
    <w:rsid w:val="00355BD1"/>
    <w:rsid w:val="0035607B"/>
    <w:rsid w:val="00357A96"/>
    <w:rsid w:val="0036122C"/>
    <w:rsid w:val="00364CF2"/>
    <w:rsid w:val="00370D9C"/>
    <w:rsid w:val="0037155D"/>
    <w:rsid w:val="00371EF5"/>
    <w:rsid w:val="0037218B"/>
    <w:rsid w:val="00373FE4"/>
    <w:rsid w:val="003767C9"/>
    <w:rsid w:val="00377288"/>
    <w:rsid w:val="00380E58"/>
    <w:rsid w:val="00381832"/>
    <w:rsid w:val="003818D5"/>
    <w:rsid w:val="00381DB3"/>
    <w:rsid w:val="003837E2"/>
    <w:rsid w:val="0038381B"/>
    <w:rsid w:val="00393A5B"/>
    <w:rsid w:val="00393D0D"/>
    <w:rsid w:val="00397CCC"/>
    <w:rsid w:val="003A024B"/>
    <w:rsid w:val="003A197F"/>
    <w:rsid w:val="003A7D45"/>
    <w:rsid w:val="003B076D"/>
    <w:rsid w:val="003B2990"/>
    <w:rsid w:val="003C39C5"/>
    <w:rsid w:val="003D74F0"/>
    <w:rsid w:val="003E4E8F"/>
    <w:rsid w:val="003F0498"/>
    <w:rsid w:val="00402621"/>
    <w:rsid w:val="004062F1"/>
    <w:rsid w:val="00411432"/>
    <w:rsid w:val="004137C3"/>
    <w:rsid w:val="00414857"/>
    <w:rsid w:val="00420959"/>
    <w:rsid w:val="004213AB"/>
    <w:rsid w:val="00432E7B"/>
    <w:rsid w:val="00434036"/>
    <w:rsid w:val="0044018D"/>
    <w:rsid w:val="00443FBF"/>
    <w:rsid w:val="00444F79"/>
    <w:rsid w:val="0045083E"/>
    <w:rsid w:val="004524E0"/>
    <w:rsid w:val="00453D1F"/>
    <w:rsid w:val="004566CE"/>
    <w:rsid w:val="004573A5"/>
    <w:rsid w:val="00461576"/>
    <w:rsid w:val="0046691B"/>
    <w:rsid w:val="00473D8A"/>
    <w:rsid w:val="004807BE"/>
    <w:rsid w:val="004878BD"/>
    <w:rsid w:val="004913BD"/>
    <w:rsid w:val="004928FB"/>
    <w:rsid w:val="004A18F5"/>
    <w:rsid w:val="004B041C"/>
    <w:rsid w:val="004B054F"/>
    <w:rsid w:val="004B2D0E"/>
    <w:rsid w:val="004B3FAA"/>
    <w:rsid w:val="004B6997"/>
    <w:rsid w:val="004C1A2F"/>
    <w:rsid w:val="004D44FC"/>
    <w:rsid w:val="004D499D"/>
    <w:rsid w:val="004D6A03"/>
    <w:rsid w:val="004D78C0"/>
    <w:rsid w:val="004E4AC9"/>
    <w:rsid w:val="004E5BFF"/>
    <w:rsid w:val="004F27CA"/>
    <w:rsid w:val="004F5223"/>
    <w:rsid w:val="004F6054"/>
    <w:rsid w:val="00502AE5"/>
    <w:rsid w:val="005037DB"/>
    <w:rsid w:val="00507036"/>
    <w:rsid w:val="00512FC4"/>
    <w:rsid w:val="00516004"/>
    <w:rsid w:val="00530D64"/>
    <w:rsid w:val="005331A4"/>
    <w:rsid w:val="0054100F"/>
    <w:rsid w:val="005426EA"/>
    <w:rsid w:val="005435FB"/>
    <w:rsid w:val="005459B4"/>
    <w:rsid w:val="00551320"/>
    <w:rsid w:val="00551A47"/>
    <w:rsid w:val="00551AF8"/>
    <w:rsid w:val="00552A52"/>
    <w:rsid w:val="00560E73"/>
    <w:rsid w:val="0056205A"/>
    <w:rsid w:val="005643B1"/>
    <w:rsid w:val="00567F30"/>
    <w:rsid w:val="00572F52"/>
    <w:rsid w:val="00585BD6"/>
    <w:rsid w:val="00585C25"/>
    <w:rsid w:val="005951E9"/>
    <w:rsid w:val="005A2DBF"/>
    <w:rsid w:val="005A514E"/>
    <w:rsid w:val="005B486E"/>
    <w:rsid w:val="005C0619"/>
    <w:rsid w:val="005C0981"/>
    <w:rsid w:val="005C3C2B"/>
    <w:rsid w:val="005C6EFC"/>
    <w:rsid w:val="005D1D8E"/>
    <w:rsid w:val="005D22FF"/>
    <w:rsid w:val="005E491E"/>
    <w:rsid w:val="005E4EF8"/>
    <w:rsid w:val="005E61EF"/>
    <w:rsid w:val="005E6C5D"/>
    <w:rsid w:val="005E732F"/>
    <w:rsid w:val="005F3591"/>
    <w:rsid w:val="0060136D"/>
    <w:rsid w:val="0060639D"/>
    <w:rsid w:val="00615E11"/>
    <w:rsid w:val="00623CD8"/>
    <w:rsid w:val="00631C74"/>
    <w:rsid w:val="00634B41"/>
    <w:rsid w:val="00636348"/>
    <w:rsid w:val="00636F95"/>
    <w:rsid w:val="006454F3"/>
    <w:rsid w:val="006462E1"/>
    <w:rsid w:val="0064681E"/>
    <w:rsid w:val="00646EDD"/>
    <w:rsid w:val="00647388"/>
    <w:rsid w:val="0065080A"/>
    <w:rsid w:val="006519AE"/>
    <w:rsid w:val="00652E5C"/>
    <w:rsid w:val="006670BF"/>
    <w:rsid w:val="00667EA8"/>
    <w:rsid w:val="0067166A"/>
    <w:rsid w:val="00686B2D"/>
    <w:rsid w:val="006930BA"/>
    <w:rsid w:val="00697518"/>
    <w:rsid w:val="006A3A0B"/>
    <w:rsid w:val="006A3C2D"/>
    <w:rsid w:val="006B220E"/>
    <w:rsid w:val="006B33AA"/>
    <w:rsid w:val="006C0D8F"/>
    <w:rsid w:val="006C5D32"/>
    <w:rsid w:val="006D0212"/>
    <w:rsid w:val="006D3C80"/>
    <w:rsid w:val="006D43E8"/>
    <w:rsid w:val="006D7105"/>
    <w:rsid w:val="006E0AC1"/>
    <w:rsid w:val="006E364A"/>
    <w:rsid w:val="006F6A90"/>
    <w:rsid w:val="006F78A1"/>
    <w:rsid w:val="006F79D6"/>
    <w:rsid w:val="00701E3C"/>
    <w:rsid w:val="00701FE5"/>
    <w:rsid w:val="00707DB6"/>
    <w:rsid w:val="00710B9A"/>
    <w:rsid w:val="0071474C"/>
    <w:rsid w:val="00716B7A"/>
    <w:rsid w:val="00717F9A"/>
    <w:rsid w:val="007220A7"/>
    <w:rsid w:val="0072333E"/>
    <w:rsid w:val="00723C1B"/>
    <w:rsid w:val="00723F86"/>
    <w:rsid w:val="00724CF9"/>
    <w:rsid w:val="00725827"/>
    <w:rsid w:val="00727793"/>
    <w:rsid w:val="00731D54"/>
    <w:rsid w:val="00740922"/>
    <w:rsid w:val="007501FA"/>
    <w:rsid w:val="00750581"/>
    <w:rsid w:val="00752358"/>
    <w:rsid w:val="00753002"/>
    <w:rsid w:val="007615F1"/>
    <w:rsid w:val="0076346E"/>
    <w:rsid w:val="007644C3"/>
    <w:rsid w:val="007657E3"/>
    <w:rsid w:val="007703D9"/>
    <w:rsid w:val="00776AEB"/>
    <w:rsid w:val="00791030"/>
    <w:rsid w:val="00792386"/>
    <w:rsid w:val="00794B49"/>
    <w:rsid w:val="007952F6"/>
    <w:rsid w:val="00796160"/>
    <w:rsid w:val="007A1A04"/>
    <w:rsid w:val="007A1B4A"/>
    <w:rsid w:val="007A53C2"/>
    <w:rsid w:val="007A62A0"/>
    <w:rsid w:val="007B2E9B"/>
    <w:rsid w:val="007C0CBF"/>
    <w:rsid w:val="007C2520"/>
    <w:rsid w:val="007C38BB"/>
    <w:rsid w:val="007D04AB"/>
    <w:rsid w:val="007D194C"/>
    <w:rsid w:val="007D1AB8"/>
    <w:rsid w:val="007D3E1D"/>
    <w:rsid w:val="007E550E"/>
    <w:rsid w:val="007E5514"/>
    <w:rsid w:val="007E7396"/>
    <w:rsid w:val="008023F3"/>
    <w:rsid w:val="00804076"/>
    <w:rsid w:val="00806D44"/>
    <w:rsid w:val="00813FE0"/>
    <w:rsid w:val="0082345A"/>
    <w:rsid w:val="00823FD7"/>
    <w:rsid w:val="00827C8E"/>
    <w:rsid w:val="008331D9"/>
    <w:rsid w:val="008336A0"/>
    <w:rsid w:val="008351AE"/>
    <w:rsid w:val="0083686D"/>
    <w:rsid w:val="00836BC4"/>
    <w:rsid w:val="00841686"/>
    <w:rsid w:val="00851735"/>
    <w:rsid w:val="00853884"/>
    <w:rsid w:val="008557C0"/>
    <w:rsid w:val="008624CA"/>
    <w:rsid w:val="008704AF"/>
    <w:rsid w:val="00872888"/>
    <w:rsid w:val="00872CB8"/>
    <w:rsid w:val="00873FBC"/>
    <w:rsid w:val="008828E2"/>
    <w:rsid w:val="00885BE2"/>
    <w:rsid w:val="00892D11"/>
    <w:rsid w:val="008A4B9E"/>
    <w:rsid w:val="008A72B3"/>
    <w:rsid w:val="008B1716"/>
    <w:rsid w:val="008B6CBF"/>
    <w:rsid w:val="008C6D4A"/>
    <w:rsid w:val="008C7D33"/>
    <w:rsid w:val="008E02E0"/>
    <w:rsid w:val="008E53F3"/>
    <w:rsid w:val="008E5928"/>
    <w:rsid w:val="008E7721"/>
    <w:rsid w:val="008F07D0"/>
    <w:rsid w:val="008F251C"/>
    <w:rsid w:val="008F524C"/>
    <w:rsid w:val="008F7CDE"/>
    <w:rsid w:val="00901EFE"/>
    <w:rsid w:val="00902240"/>
    <w:rsid w:val="00904A5B"/>
    <w:rsid w:val="00910B87"/>
    <w:rsid w:val="00910C9D"/>
    <w:rsid w:val="00920140"/>
    <w:rsid w:val="009260CC"/>
    <w:rsid w:val="00927D2B"/>
    <w:rsid w:val="00930125"/>
    <w:rsid w:val="00930AD2"/>
    <w:rsid w:val="009334E5"/>
    <w:rsid w:val="00933FFA"/>
    <w:rsid w:val="00934A63"/>
    <w:rsid w:val="00935D5E"/>
    <w:rsid w:val="00935FA3"/>
    <w:rsid w:val="00940021"/>
    <w:rsid w:val="00940D85"/>
    <w:rsid w:val="009465E0"/>
    <w:rsid w:val="0094688B"/>
    <w:rsid w:val="0094717C"/>
    <w:rsid w:val="009479F5"/>
    <w:rsid w:val="0095321F"/>
    <w:rsid w:val="009537FD"/>
    <w:rsid w:val="00954617"/>
    <w:rsid w:val="00957283"/>
    <w:rsid w:val="009572F5"/>
    <w:rsid w:val="00962219"/>
    <w:rsid w:val="00967B3E"/>
    <w:rsid w:val="00983D56"/>
    <w:rsid w:val="00984553"/>
    <w:rsid w:val="0098698D"/>
    <w:rsid w:val="00990DE7"/>
    <w:rsid w:val="00995A1E"/>
    <w:rsid w:val="009A4871"/>
    <w:rsid w:val="009A7032"/>
    <w:rsid w:val="009B088A"/>
    <w:rsid w:val="009B29BF"/>
    <w:rsid w:val="009B35D5"/>
    <w:rsid w:val="009B5489"/>
    <w:rsid w:val="009C067B"/>
    <w:rsid w:val="009C27D6"/>
    <w:rsid w:val="009C31C3"/>
    <w:rsid w:val="009C33A7"/>
    <w:rsid w:val="009C433B"/>
    <w:rsid w:val="009D2D6D"/>
    <w:rsid w:val="009D583B"/>
    <w:rsid w:val="009D795D"/>
    <w:rsid w:val="009E0598"/>
    <w:rsid w:val="009E4704"/>
    <w:rsid w:val="009E60B2"/>
    <w:rsid w:val="009E63AD"/>
    <w:rsid w:val="009E797D"/>
    <w:rsid w:val="009F0A67"/>
    <w:rsid w:val="009F16C1"/>
    <w:rsid w:val="009F34AD"/>
    <w:rsid w:val="009F5B66"/>
    <w:rsid w:val="009F76A8"/>
    <w:rsid w:val="009F7FCF"/>
    <w:rsid w:val="00A00055"/>
    <w:rsid w:val="00A05620"/>
    <w:rsid w:val="00A06516"/>
    <w:rsid w:val="00A11FF0"/>
    <w:rsid w:val="00A154F7"/>
    <w:rsid w:val="00A16BDD"/>
    <w:rsid w:val="00A201D4"/>
    <w:rsid w:val="00A20D38"/>
    <w:rsid w:val="00A2645F"/>
    <w:rsid w:val="00A330B1"/>
    <w:rsid w:val="00A36AE3"/>
    <w:rsid w:val="00A36E5A"/>
    <w:rsid w:val="00A37439"/>
    <w:rsid w:val="00A472AF"/>
    <w:rsid w:val="00A626A1"/>
    <w:rsid w:val="00A62F29"/>
    <w:rsid w:val="00A65834"/>
    <w:rsid w:val="00A665AF"/>
    <w:rsid w:val="00A71D82"/>
    <w:rsid w:val="00A750A0"/>
    <w:rsid w:val="00A82D45"/>
    <w:rsid w:val="00A85C5E"/>
    <w:rsid w:val="00A9269E"/>
    <w:rsid w:val="00A92AC8"/>
    <w:rsid w:val="00A938E1"/>
    <w:rsid w:val="00A94AF7"/>
    <w:rsid w:val="00A96C57"/>
    <w:rsid w:val="00AA432C"/>
    <w:rsid w:val="00AA5184"/>
    <w:rsid w:val="00AB1C86"/>
    <w:rsid w:val="00AC1964"/>
    <w:rsid w:val="00AC3907"/>
    <w:rsid w:val="00AC40C3"/>
    <w:rsid w:val="00AC4714"/>
    <w:rsid w:val="00AC4C0C"/>
    <w:rsid w:val="00AD30A5"/>
    <w:rsid w:val="00AE1A43"/>
    <w:rsid w:val="00AE5211"/>
    <w:rsid w:val="00AE59D3"/>
    <w:rsid w:val="00AE7466"/>
    <w:rsid w:val="00AF000D"/>
    <w:rsid w:val="00AF4F6A"/>
    <w:rsid w:val="00AF5542"/>
    <w:rsid w:val="00AF5726"/>
    <w:rsid w:val="00B00135"/>
    <w:rsid w:val="00B0346F"/>
    <w:rsid w:val="00B04C69"/>
    <w:rsid w:val="00B04E10"/>
    <w:rsid w:val="00B053F7"/>
    <w:rsid w:val="00B056BE"/>
    <w:rsid w:val="00B07DE9"/>
    <w:rsid w:val="00B24F8F"/>
    <w:rsid w:val="00B25DC3"/>
    <w:rsid w:val="00B26EB3"/>
    <w:rsid w:val="00B315B0"/>
    <w:rsid w:val="00B42CDD"/>
    <w:rsid w:val="00B521E1"/>
    <w:rsid w:val="00B52312"/>
    <w:rsid w:val="00B55842"/>
    <w:rsid w:val="00B61A71"/>
    <w:rsid w:val="00B63523"/>
    <w:rsid w:val="00B65C52"/>
    <w:rsid w:val="00B7373B"/>
    <w:rsid w:val="00B73D27"/>
    <w:rsid w:val="00B745B2"/>
    <w:rsid w:val="00B77088"/>
    <w:rsid w:val="00B845F3"/>
    <w:rsid w:val="00B87355"/>
    <w:rsid w:val="00B9063C"/>
    <w:rsid w:val="00B93256"/>
    <w:rsid w:val="00B977B6"/>
    <w:rsid w:val="00BA05F0"/>
    <w:rsid w:val="00BA0E2C"/>
    <w:rsid w:val="00BA2E08"/>
    <w:rsid w:val="00BA434A"/>
    <w:rsid w:val="00BB07CC"/>
    <w:rsid w:val="00BB0B3A"/>
    <w:rsid w:val="00BB21AC"/>
    <w:rsid w:val="00BB2AE9"/>
    <w:rsid w:val="00BC14A3"/>
    <w:rsid w:val="00BC1AAA"/>
    <w:rsid w:val="00BC38AF"/>
    <w:rsid w:val="00BC4FE1"/>
    <w:rsid w:val="00BD0B14"/>
    <w:rsid w:val="00BD165F"/>
    <w:rsid w:val="00BD2C96"/>
    <w:rsid w:val="00BD3304"/>
    <w:rsid w:val="00BD4A3A"/>
    <w:rsid w:val="00BD5F84"/>
    <w:rsid w:val="00BD637D"/>
    <w:rsid w:val="00BE2DB0"/>
    <w:rsid w:val="00BF3E27"/>
    <w:rsid w:val="00BF6FD5"/>
    <w:rsid w:val="00BF7EB1"/>
    <w:rsid w:val="00C000CE"/>
    <w:rsid w:val="00C00C99"/>
    <w:rsid w:val="00C00D8C"/>
    <w:rsid w:val="00C04457"/>
    <w:rsid w:val="00C0580D"/>
    <w:rsid w:val="00C119C1"/>
    <w:rsid w:val="00C13139"/>
    <w:rsid w:val="00C146FA"/>
    <w:rsid w:val="00C21D62"/>
    <w:rsid w:val="00C247EF"/>
    <w:rsid w:val="00C252C4"/>
    <w:rsid w:val="00C272F7"/>
    <w:rsid w:val="00C33158"/>
    <w:rsid w:val="00C33163"/>
    <w:rsid w:val="00C332DD"/>
    <w:rsid w:val="00C337C1"/>
    <w:rsid w:val="00C4012F"/>
    <w:rsid w:val="00C42DA0"/>
    <w:rsid w:val="00C54F05"/>
    <w:rsid w:val="00C567BB"/>
    <w:rsid w:val="00C574F7"/>
    <w:rsid w:val="00C57A0D"/>
    <w:rsid w:val="00C61468"/>
    <w:rsid w:val="00C7160E"/>
    <w:rsid w:val="00C743D8"/>
    <w:rsid w:val="00C755F0"/>
    <w:rsid w:val="00C76FEE"/>
    <w:rsid w:val="00C814D2"/>
    <w:rsid w:val="00C84015"/>
    <w:rsid w:val="00C847B9"/>
    <w:rsid w:val="00C861DF"/>
    <w:rsid w:val="00C8747D"/>
    <w:rsid w:val="00C906EB"/>
    <w:rsid w:val="00C93330"/>
    <w:rsid w:val="00C96991"/>
    <w:rsid w:val="00C96DF5"/>
    <w:rsid w:val="00C97B13"/>
    <w:rsid w:val="00C97C5E"/>
    <w:rsid w:val="00CA2598"/>
    <w:rsid w:val="00CB7BD8"/>
    <w:rsid w:val="00CC216B"/>
    <w:rsid w:val="00CC6934"/>
    <w:rsid w:val="00CC748F"/>
    <w:rsid w:val="00CD0CF6"/>
    <w:rsid w:val="00CD1844"/>
    <w:rsid w:val="00CD3CB0"/>
    <w:rsid w:val="00CD4B08"/>
    <w:rsid w:val="00CE4474"/>
    <w:rsid w:val="00CE4DE4"/>
    <w:rsid w:val="00CE5EDD"/>
    <w:rsid w:val="00CF616C"/>
    <w:rsid w:val="00D02313"/>
    <w:rsid w:val="00D07E60"/>
    <w:rsid w:val="00D11B0F"/>
    <w:rsid w:val="00D20C8D"/>
    <w:rsid w:val="00D232B5"/>
    <w:rsid w:val="00D243AD"/>
    <w:rsid w:val="00D32691"/>
    <w:rsid w:val="00D32822"/>
    <w:rsid w:val="00D351D4"/>
    <w:rsid w:val="00D376E6"/>
    <w:rsid w:val="00D423D5"/>
    <w:rsid w:val="00D45203"/>
    <w:rsid w:val="00D502C9"/>
    <w:rsid w:val="00D55366"/>
    <w:rsid w:val="00D62652"/>
    <w:rsid w:val="00D669A3"/>
    <w:rsid w:val="00D77DC9"/>
    <w:rsid w:val="00D81B0C"/>
    <w:rsid w:val="00D82253"/>
    <w:rsid w:val="00D85251"/>
    <w:rsid w:val="00D8559C"/>
    <w:rsid w:val="00D90DAE"/>
    <w:rsid w:val="00DA264D"/>
    <w:rsid w:val="00DA3052"/>
    <w:rsid w:val="00DA49E5"/>
    <w:rsid w:val="00DA5A8A"/>
    <w:rsid w:val="00DA630E"/>
    <w:rsid w:val="00DB0B43"/>
    <w:rsid w:val="00DB592C"/>
    <w:rsid w:val="00DB6997"/>
    <w:rsid w:val="00DC0C77"/>
    <w:rsid w:val="00DC257F"/>
    <w:rsid w:val="00DC5560"/>
    <w:rsid w:val="00DC7D12"/>
    <w:rsid w:val="00DD09BA"/>
    <w:rsid w:val="00DD5C68"/>
    <w:rsid w:val="00DE0D15"/>
    <w:rsid w:val="00DE1761"/>
    <w:rsid w:val="00DE1C43"/>
    <w:rsid w:val="00DE4327"/>
    <w:rsid w:val="00DE745D"/>
    <w:rsid w:val="00DF2474"/>
    <w:rsid w:val="00DF4A2C"/>
    <w:rsid w:val="00E02231"/>
    <w:rsid w:val="00E042F3"/>
    <w:rsid w:val="00E044B2"/>
    <w:rsid w:val="00E06986"/>
    <w:rsid w:val="00E100E6"/>
    <w:rsid w:val="00E118F7"/>
    <w:rsid w:val="00E15369"/>
    <w:rsid w:val="00E16F5E"/>
    <w:rsid w:val="00E20E7A"/>
    <w:rsid w:val="00E2236B"/>
    <w:rsid w:val="00E260D5"/>
    <w:rsid w:val="00E2677B"/>
    <w:rsid w:val="00E313B4"/>
    <w:rsid w:val="00E35FAE"/>
    <w:rsid w:val="00E379FF"/>
    <w:rsid w:val="00E50E83"/>
    <w:rsid w:val="00E51DB0"/>
    <w:rsid w:val="00E53F93"/>
    <w:rsid w:val="00E54EA3"/>
    <w:rsid w:val="00E5551E"/>
    <w:rsid w:val="00E56969"/>
    <w:rsid w:val="00E56B4C"/>
    <w:rsid w:val="00E65F97"/>
    <w:rsid w:val="00E662A8"/>
    <w:rsid w:val="00E72125"/>
    <w:rsid w:val="00E72F1C"/>
    <w:rsid w:val="00E77C55"/>
    <w:rsid w:val="00E92350"/>
    <w:rsid w:val="00E92463"/>
    <w:rsid w:val="00E93474"/>
    <w:rsid w:val="00E945DC"/>
    <w:rsid w:val="00E94FE4"/>
    <w:rsid w:val="00EA216C"/>
    <w:rsid w:val="00EA25D6"/>
    <w:rsid w:val="00EA294D"/>
    <w:rsid w:val="00EA2B00"/>
    <w:rsid w:val="00EA4105"/>
    <w:rsid w:val="00EA7471"/>
    <w:rsid w:val="00EA770D"/>
    <w:rsid w:val="00EB0F6A"/>
    <w:rsid w:val="00EB2C73"/>
    <w:rsid w:val="00EB4DEA"/>
    <w:rsid w:val="00EB572B"/>
    <w:rsid w:val="00EB7079"/>
    <w:rsid w:val="00EC7768"/>
    <w:rsid w:val="00EC7B38"/>
    <w:rsid w:val="00ED486E"/>
    <w:rsid w:val="00ED7A53"/>
    <w:rsid w:val="00EE20EC"/>
    <w:rsid w:val="00EE225E"/>
    <w:rsid w:val="00EE27DE"/>
    <w:rsid w:val="00EE4CC0"/>
    <w:rsid w:val="00EF2A92"/>
    <w:rsid w:val="00EF3418"/>
    <w:rsid w:val="00EF35CD"/>
    <w:rsid w:val="00F00782"/>
    <w:rsid w:val="00F02350"/>
    <w:rsid w:val="00F02D76"/>
    <w:rsid w:val="00F03A37"/>
    <w:rsid w:val="00F04DCF"/>
    <w:rsid w:val="00F11ECB"/>
    <w:rsid w:val="00F267F0"/>
    <w:rsid w:val="00F3589A"/>
    <w:rsid w:val="00F358ED"/>
    <w:rsid w:val="00F41D30"/>
    <w:rsid w:val="00F425FF"/>
    <w:rsid w:val="00F43F89"/>
    <w:rsid w:val="00F44EE2"/>
    <w:rsid w:val="00F52319"/>
    <w:rsid w:val="00F54FDD"/>
    <w:rsid w:val="00F60267"/>
    <w:rsid w:val="00F6035B"/>
    <w:rsid w:val="00F60541"/>
    <w:rsid w:val="00F61ADD"/>
    <w:rsid w:val="00F6405A"/>
    <w:rsid w:val="00F65975"/>
    <w:rsid w:val="00F6709C"/>
    <w:rsid w:val="00F70C38"/>
    <w:rsid w:val="00F7563A"/>
    <w:rsid w:val="00F77089"/>
    <w:rsid w:val="00F813EA"/>
    <w:rsid w:val="00F831E9"/>
    <w:rsid w:val="00F97112"/>
    <w:rsid w:val="00F971D0"/>
    <w:rsid w:val="00FA1978"/>
    <w:rsid w:val="00FA22BC"/>
    <w:rsid w:val="00FA3D5F"/>
    <w:rsid w:val="00FB0689"/>
    <w:rsid w:val="00FC1BA5"/>
    <w:rsid w:val="00FD50D4"/>
    <w:rsid w:val="00FE29F1"/>
    <w:rsid w:val="00FF3E32"/>
    <w:rsid w:val="00FF4018"/>
    <w:rsid w:val="00FF75AB"/>
    <w:rsid w:val="00FF78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BBACFEF-7D7F-4A61-B289-688281F1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3474"/>
    <w:pPr>
      <w:spacing w:after="120"/>
      <w:jc w:val="both"/>
    </w:pPr>
    <w:rPr>
      <w:rFonts w:ascii="Times New Roman" w:eastAsia="Times New Roman" w:hAnsi="Times New Roman"/>
      <w:sz w:val="22"/>
      <w:lang w:val="de-DE"/>
    </w:rPr>
  </w:style>
  <w:style w:type="paragraph" w:styleId="berschrift1">
    <w:name w:val="heading 1"/>
    <w:basedOn w:val="Standard"/>
    <w:next w:val="Standard"/>
    <w:link w:val="berschrift1Zchn"/>
    <w:uiPriority w:val="9"/>
    <w:qFormat/>
    <w:rsid w:val="00615E11"/>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615E1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615E11"/>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semiHidden/>
    <w:unhideWhenUsed/>
    <w:qFormat/>
    <w:rsid w:val="00615E11"/>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qFormat/>
    <w:rsid w:val="00615E11"/>
    <w:pPr>
      <w:keepNext/>
      <w:numPr>
        <w:ilvl w:val="5"/>
        <w:numId w:val="1"/>
      </w:numPr>
      <w:spacing w:before="240"/>
      <w:outlineLvl w:val="5"/>
    </w:pPr>
    <w:rPr>
      <w:u w:val="single"/>
    </w:rPr>
  </w:style>
  <w:style w:type="paragraph" w:styleId="berschrift7">
    <w:name w:val="heading 7"/>
    <w:basedOn w:val="Standard"/>
    <w:next w:val="Standard"/>
    <w:link w:val="berschrift7Zchn"/>
    <w:qFormat/>
    <w:rsid w:val="00615E11"/>
    <w:pPr>
      <w:keepNext/>
      <w:numPr>
        <w:ilvl w:val="6"/>
        <w:numId w:val="1"/>
      </w:numPr>
      <w:spacing w:before="120"/>
      <w:outlineLvl w:val="6"/>
    </w:pPr>
    <w:rPr>
      <w:i/>
    </w:rPr>
  </w:style>
  <w:style w:type="paragraph" w:styleId="berschrift8">
    <w:name w:val="heading 8"/>
    <w:basedOn w:val="Standard"/>
    <w:next w:val="Standard"/>
    <w:link w:val="berschrift8Zchn"/>
    <w:qFormat/>
    <w:rsid w:val="00615E11"/>
    <w:pPr>
      <w:numPr>
        <w:ilvl w:val="7"/>
        <w:numId w:val="1"/>
      </w:numPr>
      <w:spacing w:before="240" w:after="60"/>
      <w:outlineLvl w:val="7"/>
    </w:pPr>
    <w:rPr>
      <w:i/>
      <w:sz w:val="20"/>
    </w:rPr>
  </w:style>
  <w:style w:type="paragraph" w:styleId="berschrift9">
    <w:name w:val="heading 9"/>
    <w:basedOn w:val="Standard"/>
    <w:next w:val="Standard"/>
    <w:link w:val="berschrift9Zchn"/>
    <w:qFormat/>
    <w:rsid w:val="00615E11"/>
    <w:pPr>
      <w:numPr>
        <w:ilvl w:val="8"/>
        <w:numId w:val="1"/>
      </w:numPr>
      <w:spacing w:before="1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link w:val="berschrift6"/>
    <w:rsid w:val="00615E11"/>
    <w:rPr>
      <w:rFonts w:ascii="Times New Roman" w:eastAsia="Times New Roman" w:hAnsi="Times New Roman"/>
      <w:sz w:val="22"/>
      <w:u w:val="single"/>
      <w:lang w:val="de-DE"/>
    </w:rPr>
  </w:style>
  <w:style w:type="character" w:customStyle="1" w:styleId="berschrift7Zchn">
    <w:name w:val="Überschrift 7 Zchn"/>
    <w:link w:val="berschrift7"/>
    <w:rsid w:val="00615E11"/>
    <w:rPr>
      <w:rFonts w:ascii="Times New Roman" w:eastAsia="Times New Roman" w:hAnsi="Times New Roman"/>
      <w:i/>
      <w:sz w:val="22"/>
      <w:lang w:val="de-DE"/>
    </w:rPr>
  </w:style>
  <w:style w:type="character" w:customStyle="1" w:styleId="berschrift8Zchn">
    <w:name w:val="Überschrift 8 Zchn"/>
    <w:link w:val="berschrift8"/>
    <w:rsid w:val="00615E11"/>
    <w:rPr>
      <w:rFonts w:ascii="Times New Roman" w:eastAsia="Times New Roman" w:hAnsi="Times New Roman"/>
      <w:i/>
      <w:lang w:val="de-DE"/>
    </w:rPr>
  </w:style>
  <w:style w:type="character" w:customStyle="1" w:styleId="berschrift9Zchn">
    <w:name w:val="Überschrift 9 Zchn"/>
    <w:link w:val="berschrift9"/>
    <w:rsid w:val="00615E11"/>
    <w:rPr>
      <w:rFonts w:ascii="Times New Roman" w:eastAsia="Times New Roman" w:hAnsi="Times New Roman"/>
      <w:sz w:val="22"/>
      <w:lang w:val="de-DE"/>
    </w:rPr>
  </w:style>
  <w:style w:type="paragraph" w:customStyle="1" w:styleId="berschrift1ALL">
    <w:name w:val="Überschrift 1_ALL"/>
    <w:basedOn w:val="berschrift1"/>
    <w:autoRedefine/>
    <w:rsid w:val="00615E11"/>
    <w:pPr>
      <w:numPr>
        <w:numId w:val="1"/>
      </w:numPr>
      <w:tabs>
        <w:tab w:val="clear" w:pos="0"/>
        <w:tab w:val="num" w:pos="360"/>
      </w:tabs>
      <w:suppressAutoHyphens/>
      <w:spacing w:before="480" w:after="240"/>
      <w:jc w:val="left"/>
    </w:pPr>
    <w:rPr>
      <w:rFonts w:ascii="Times New Roman" w:hAnsi="Times New Roman"/>
      <w:caps/>
      <w:noProof/>
      <w:kern w:val="28"/>
      <w:sz w:val="28"/>
      <w:szCs w:val="20"/>
    </w:rPr>
  </w:style>
  <w:style w:type="paragraph" w:customStyle="1" w:styleId="berschrift2ALL">
    <w:name w:val="Überschrift 2_ALL"/>
    <w:basedOn w:val="berschrift2"/>
    <w:link w:val="berschrift2ALLZchnZchn"/>
    <w:autoRedefine/>
    <w:rsid w:val="00615E11"/>
    <w:pPr>
      <w:numPr>
        <w:ilvl w:val="1"/>
        <w:numId w:val="1"/>
      </w:numPr>
      <w:tabs>
        <w:tab w:val="left" w:pos="709"/>
      </w:tabs>
      <w:suppressAutoHyphens/>
      <w:spacing w:before="480" w:after="120"/>
      <w:jc w:val="left"/>
    </w:pPr>
    <w:rPr>
      <w:i w:val="0"/>
      <w:iCs w:val="0"/>
      <w:noProof/>
      <w:color w:val="4F81BD"/>
      <w:szCs w:val="26"/>
    </w:rPr>
  </w:style>
  <w:style w:type="paragraph" w:customStyle="1" w:styleId="berschrift3ALL">
    <w:name w:val="Überschrift 3_ALL"/>
    <w:basedOn w:val="berschrift3"/>
    <w:autoRedefine/>
    <w:rsid w:val="00615E11"/>
    <w:pPr>
      <w:numPr>
        <w:ilvl w:val="2"/>
        <w:numId w:val="1"/>
      </w:numPr>
      <w:tabs>
        <w:tab w:val="clear" w:pos="0"/>
        <w:tab w:val="num" w:pos="360"/>
      </w:tabs>
      <w:spacing w:before="300" w:after="180"/>
    </w:pPr>
    <w:rPr>
      <w:rFonts w:ascii="Times New Roman" w:hAnsi="Times New Roman"/>
      <w:szCs w:val="20"/>
    </w:rPr>
  </w:style>
  <w:style w:type="paragraph" w:customStyle="1" w:styleId="berschrift5ALL">
    <w:name w:val="Überschrift 5_ALL"/>
    <w:basedOn w:val="Standard"/>
    <w:next w:val="Standard"/>
    <w:autoRedefine/>
    <w:rsid w:val="00615E11"/>
    <w:pPr>
      <w:keepNext/>
      <w:numPr>
        <w:ilvl w:val="4"/>
        <w:numId w:val="1"/>
      </w:numPr>
      <w:tabs>
        <w:tab w:val="left" w:pos="1418"/>
      </w:tabs>
      <w:spacing w:before="240"/>
      <w:jc w:val="left"/>
      <w:outlineLvl w:val="4"/>
    </w:pPr>
    <w:rPr>
      <w:b/>
    </w:rPr>
  </w:style>
  <w:style w:type="paragraph" w:customStyle="1" w:styleId="berschrift4ALL12ptFett">
    <w:name w:val="Überschrift 4_ALL + 12 pt Fett"/>
    <w:basedOn w:val="berschrift4"/>
    <w:autoRedefine/>
    <w:rsid w:val="00615E11"/>
    <w:pPr>
      <w:numPr>
        <w:ilvl w:val="3"/>
        <w:numId w:val="1"/>
      </w:numPr>
      <w:tabs>
        <w:tab w:val="clear" w:pos="0"/>
        <w:tab w:val="num" w:pos="360"/>
        <w:tab w:val="left" w:pos="1134"/>
      </w:tabs>
      <w:spacing w:after="120"/>
      <w:ind w:left="0" w:firstLine="0"/>
      <w:jc w:val="left"/>
    </w:pPr>
    <w:rPr>
      <w:rFonts w:ascii="Times New Roman" w:hAnsi="Times New Roman"/>
      <w:sz w:val="24"/>
      <w:szCs w:val="20"/>
    </w:rPr>
  </w:style>
  <w:style w:type="character" w:customStyle="1" w:styleId="berschrift2ALLZchnZchn">
    <w:name w:val="Überschrift 2_ALL Zchn Zchn"/>
    <w:link w:val="berschrift2ALL"/>
    <w:rsid w:val="00615E11"/>
    <w:rPr>
      <w:rFonts w:ascii="Cambria" w:eastAsia="Times New Roman" w:hAnsi="Cambria"/>
      <w:b/>
      <w:bCs/>
      <w:noProof/>
      <w:color w:val="4F81BD"/>
      <w:sz w:val="28"/>
      <w:szCs w:val="26"/>
      <w:lang w:val="de-DE"/>
    </w:rPr>
  </w:style>
  <w:style w:type="character" w:customStyle="1" w:styleId="berschrift1Zchn">
    <w:name w:val="Überschrift 1 Zchn"/>
    <w:link w:val="berschrift1"/>
    <w:uiPriority w:val="9"/>
    <w:rsid w:val="00615E11"/>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
    <w:semiHidden/>
    <w:rsid w:val="00615E11"/>
    <w:rPr>
      <w:rFonts w:ascii="Cambria" w:eastAsia="Times New Roman" w:hAnsi="Cambria" w:cs="Times New Roman"/>
      <w:b/>
      <w:bCs/>
      <w:i/>
      <w:iCs/>
      <w:sz w:val="28"/>
      <w:szCs w:val="28"/>
      <w:lang w:val="de-DE"/>
    </w:rPr>
  </w:style>
  <w:style w:type="character" w:customStyle="1" w:styleId="berschrift3Zchn">
    <w:name w:val="Überschrift 3 Zchn"/>
    <w:link w:val="berschrift3"/>
    <w:uiPriority w:val="9"/>
    <w:semiHidden/>
    <w:rsid w:val="00615E11"/>
    <w:rPr>
      <w:rFonts w:ascii="Cambria" w:eastAsia="Times New Roman" w:hAnsi="Cambria" w:cs="Times New Roman"/>
      <w:b/>
      <w:bCs/>
      <w:sz w:val="26"/>
      <w:szCs w:val="26"/>
      <w:lang w:val="de-DE"/>
    </w:rPr>
  </w:style>
  <w:style w:type="character" w:customStyle="1" w:styleId="berschrift4Zchn">
    <w:name w:val="Überschrift 4 Zchn"/>
    <w:link w:val="berschrift4"/>
    <w:uiPriority w:val="9"/>
    <w:semiHidden/>
    <w:rsid w:val="00615E11"/>
    <w:rPr>
      <w:rFonts w:ascii="Calibri" w:eastAsia="Times New Roman" w:hAnsi="Calibri" w:cs="Times New Roman"/>
      <w:b/>
      <w:bCs/>
      <w:sz w:val="28"/>
      <w:szCs w:val="28"/>
      <w:lang w:val="de-DE"/>
    </w:rPr>
  </w:style>
  <w:style w:type="paragraph" w:styleId="Sprechblasentext">
    <w:name w:val="Balloon Text"/>
    <w:basedOn w:val="Standard"/>
    <w:link w:val="SprechblasentextZchn"/>
    <w:uiPriority w:val="99"/>
    <w:semiHidden/>
    <w:unhideWhenUsed/>
    <w:rsid w:val="0027669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27669B"/>
    <w:rPr>
      <w:rFonts w:ascii="Tahoma" w:eastAsia="Times New Roman" w:hAnsi="Tahoma" w:cs="Tahoma"/>
      <w:sz w:val="16"/>
      <w:szCs w:val="16"/>
      <w:lang w:val="de-DE"/>
    </w:rPr>
  </w:style>
  <w:style w:type="paragraph" w:styleId="berarbeitung">
    <w:name w:val="Revision"/>
    <w:hidden/>
    <w:uiPriority w:val="99"/>
    <w:semiHidden/>
    <w:rsid w:val="0027669B"/>
    <w:rPr>
      <w:rFonts w:ascii="Times New Roman" w:eastAsia="Times New Roman" w:hAnsi="Times New Roman"/>
      <w:sz w:val="22"/>
      <w:lang w:val="de-DE"/>
    </w:rPr>
  </w:style>
  <w:style w:type="character" w:styleId="Kommentarzeichen">
    <w:name w:val="annotation reference"/>
    <w:uiPriority w:val="99"/>
    <w:semiHidden/>
    <w:unhideWhenUsed/>
    <w:rsid w:val="000A6309"/>
    <w:rPr>
      <w:sz w:val="16"/>
      <w:szCs w:val="16"/>
    </w:rPr>
  </w:style>
  <w:style w:type="paragraph" w:styleId="Kommentartext">
    <w:name w:val="annotation text"/>
    <w:basedOn w:val="Standard"/>
    <w:link w:val="KommentartextZchn"/>
    <w:uiPriority w:val="99"/>
    <w:semiHidden/>
    <w:unhideWhenUsed/>
    <w:rsid w:val="000A6309"/>
    <w:rPr>
      <w:sz w:val="20"/>
    </w:rPr>
  </w:style>
  <w:style w:type="character" w:customStyle="1" w:styleId="KommentartextZchn">
    <w:name w:val="Kommentartext Zchn"/>
    <w:link w:val="Kommentartext"/>
    <w:uiPriority w:val="99"/>
    <w:semiHidden/>
    <w:rsid w:val="000A6309"/>
    <w:rPr>
      <w:rFonts w:ascii="Times New Roman" w:eastAsia="Times New Roman" w:hAnsi="Times New Roman"/>
      <w:lang w:val="de-DE"/>
    </w:rPr>
  </w:style>
  <w:style w:type="paragraph" w:styleId="Kommentarthema">
    <w:name w:val="annotation subject"/>
    <w:basedOn w:val="Kommentartext"/>
    <w:next w:val="Kommentartext"/>
    <w:link w:val="KommentarthemaZchn"/>
    <w:uiPriority w:val="99"/>
    <w:semiHidden/>
    <w:unhideWhenUsed/>
    <w:rsid w:val="000A6309"/>
    <w:rPr>
      <w:b/>
      <w:bCs/>
    </w:rPr>
  </w:style>
  <w:style w:type="character" w:customStyle="1" w:styleId="KommentarthemaZchn">
    <w:name w:val="Kommentarthema Zchn"/>
    <w:link w:val="Kommentarthema"/>
    <w:uiPriority w:val="99"/>
    <w:semiHidden/>
    <w:rsid w:val="000A6309"/>
    <w:rPr>
      <w:rFonts w:ascii="Times New Roman" w:eastAsia="Times New Roman" w:hAnsi="Times New Roman"/>
      <w:b/>
      <w:bCs/>
      <w:lang w:val="de-DE"/>
    </w:rPr>
  </w:style>
  <w:style w:type="character" w:styleId="Hyperlink">
    <w:name w:val="Hyperlink"/>
    <w:uiPriority w:val="99"/>
    <w:unhideWhenUsed/>
    <w:rsid w:val="00117620"/>
    <w:rPr>
      <w:color w:val="0000FF"/>
      <w:u w:val="single"/>
    </w:rPr>
  </w:style>
  <w:style w:type="character" w:styleId="BesuchterLink">
    <w:name w:val="FollowedHyperlink"/>
    <w:uiPriority w:val="99"/>
    <w:semiHidden/>
    <w:unhideWhenUsed/>
    <w:rsid w:val="005037DB"/>
    <w:rPr>
      <w:color w:val="800080"/>
      <w:u w:val="single"/>
    </w:rPr>
  </w:style>
  <w:style w:type="paragraph" w:styleId="Funotentext">
    <w:name w:val="footnote text"/>
    <w:basedOn w:val="Standard"/>
    <w:link w:val="FunotentextZchn"/>
    <w:uiPriority w:val="99"/>
    <w:semiHidden/>
    <w:unhideWhenUsed/>
    <w:rsid w:val="00716B7A"/>
    <w:rPr>
      <w:sz w:val="20"/>
    </w:rPr>
  </w:style>
  <w:style w:type="character" w:customStyle="1" w:styleId="FunotentextZchn">
    <w:name w:val="Fußnotentext Zchn"/>
    <w:link w:val="Funotentext"/>
    <w:uiPriority w:val="99"/>
    <w:semiHidden/>
    <w:rsid w:val="00716B7A"/>
    <w:rPr>
      <w:rFonts w:ascii="Times New Roman" w:eastAsia="Times New Roman" w:hAnsi="Times New Roman"/>
      <w:lang w:val="de-DE"/>
    </w:rPr>
  </w:style>
  <w:style w:type="character" w:styleId="Funotenzeichen">
    <w:name w:val="footnote reference"/>
    <w:uiPriority w:val="99"/>
    <w:semiHidden/>
    <w:unhideWhenUsed/>
    <w:rsid w:val="00716B7A"/>
    <w:rPr>
      <w:vertAlign w:val="superscript"/>
    </w:rPr>
  </w:style>
  <w:style w:type="character" w:customStyle="1" w:styleId="st">
    <w:name w:val="st"/>
    <w:rsid w:val="00BD5F84"/>
  </w:style>
  <w:style w:type="character" w:styleId="Hervorhebung">
    <w:name w:val="Emphasis"/>
    <w:uiPriority w:val="20"/>
    <w:qFormat/>
    <w:rsid w:val="00BD5F84"/>
    <w:rPr>
      <w:i/>
      <w:iCs/>
    </w:rPr>
  </w:style>
  <w:style w:type="paragraph" w:styleId="Kopfzeile">
    <w:name w:val="header"/>
    <w:basedOn w:val="Standard"/>
    <w:link w:val="KopfzeileZchn"/>
    <w:uiPriority w:val="99"/>
    <w:unhideWhenUsed/>
    <w:rsid w:val="006D7105"/>
    <w:pPr>
      <w:tabs>
        <w:tab w:val="center" w:pos="4536"/>
        <w:tab w:val="right" w:pos="9072"/>
      </w:tabs>
    </w:pPr>
  </w:style>
  <w:style w:type="character" w:customStyle="1" w:styleId="KopfzeileZchn">
    <w:name w:val="Kopfzeile Zchn"/>
    <w:link w:val="Kopfzeile"/>
    <w:uiPriority w:val="99"/>
    <w:rsid w:val="006D7105"/>
    <w:rPr>
      <w:rFonts w:ascii="Times New Roman" w:eastAsia="Times New Roman" w:hAnsi="Times New Roman"/>
      <w:sz w:val="22"/>
      <w:lang w:val="de-DE"/>
    </w:rPr>
  </w:style>
  <w:style w:type="paragraph" w:styleId="Fuzeile">
    <w:name w:val="footer"/>
    <w:basedOn w:val="Standard"/>
    <w:link w:val="FuzeileZchn"/>
    <w:uiPriority w:val="99"/>
    <w:unhideWhenUsed/>
    <w:rsid w:val="006D7105"/>
    <w:pPr>
      <w:tabs>
        <w:tab w:val="center" w:pos="4536"/>
        <w:tab w:val="right" w:pos="9072"/>
      </w:tabs>
    </w:pPr>
  </w:style>
  <w:style w:type="character" w:customStyle="1" w:styleId="FuzeileZchn">
    <w:name w:val="Fußzeile Zchn"/>
    <w:link w:val="Fuzeile"/>
    <w:uiPriority w:val="99"/>
    <w:rsid w:val="006D7105"/>
    <w:rPr>
      <w:rFonts w:ascii="Times New Roman" w:eastAsia="Times New Roman" w:hAnsi="Times New Roman"/>
      <w:sz w:val="22"/>
      <w:lang w:val="de-DE"/>
    </w:rPr>
  </w:style>
  <w:style w:type="paragraph" w:customStyle="1" w:styleId="Kopf">
    <w:name w:val="Kopf"/>
    <w:basedOn w:val="Standard"/>
    <w:rsid w:val="006D7105"/>
    <w:pPr>
      <w:spacing w:before="120" w:after="0"/>
      <w:jc w:val="left"/>
    </w:pPr>
    <w:rPr>
      <w:rFonts w:ascii="Futura Md BT" w:hAnsi="Futura Md BT"/>
      <w:sz w:val="32"/>
    </w:rPr>
  </w:style>
  <w:style w:type="paragraph" w:customStyle="1" w:styleId="Infotext">
    <w:name w:val="Infotext"/>
    <w:basedOn w:val="Standard"/>
    <w:rsid w:val="006D7105"/>
    <w:pPr>
      <w:spacing w:after="0"/>
      <w:jc w:val="left"/>
    </w:pPr>
    <w:rPr>
      <w:rFonts w:ascii="Futura Bk BT" w:hAnsi="Futura Bk BT"/>
      <w:sz w:val="16"/>
    </w:rPr>
  </w:style>
  <w:style w:type="table" w:styleId="Tabellenraster">
    <w:name w:val="Table Grid"/>
    <w:basedOn w:val="NormaleTabelle"/>
    <w:uiPriority w:val="39"/>
    <w:rsid w:val="00301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19AE"/>
    <w:pPr>
      <w:ind w:left="708"/>
    </w:pPr>
  </w:style>
  <w:style w:type="character" w:styleId="Platzhaltertext">
    <w:name w:val="Placeholder Text"/>
    <w:uiPriority w:val="99"/>
    <w:semiHidden/>
    <w:rsid w:val="002E44CF"/>
    <w:rPr>
      <w:color w:val="808080"/>
    </w:rPr>
  </w:style>
  <w:style w:type="paragraph" w:styleId="Inhaltsverzeichnisberschrift">
    <w:name w:val="TOC Heading"/>
    <w:basedOn w:val="berschrift1"/>
    <w:next w:val="Standard"/>
    <w:uiPriority w:val="39"/>
    <w:unhideWhenUsed/>
    <w:qFormat/>
    <w:rsid w:val="00EC7768"/>
    <w:pPr>
      <w:keepLines/>
      <w:shd w:val="clear" w:color="auto" w:fill="D9D9D9"/>
      <w:spacing w:before="480" w:after="0" w:line="276" w:lineRule="auto"/>
      <w:jc w:val="left"/>
      <w:outlineLvl w:val="9"/>
    </w:pPr>
    <w:rPr>
      <w:color w:val="365F91"/>
      <w:kern w:val="0"/>
      <w:sz w:val="28"/>
      <w:szCs w:val="28"/>
      <w:lang w:val="de-AT"/>
    </w:rPr>
  </w:style>
  <w:style w:type="paragraph" w:styleId="Verzeichnis1">
    <w:name w:val="toc 1"/>
    <w:basedOn w:val="Standard"/>
    <w:next w:val="Standard"/>
    <w:autoRedefine/>
    <w:uiPriority w:val="39"/>
    <w:unhideWhenUsed/>
    <w:rsid w:val="00EC7768"/>
    <w:pPr>
      <w:spacing w:after="100"/>
      <w:jc w:val="left"/>
    </w:pPr>
    <w:rPr>
      <w:rFonts w:eastAsia="Calibri"/>
      <w:szCs w:val="22"/>
      <w:lang w:val="de-AT" w:eastAsia="en-US"/>
    </w:rPr>
  </w:style>
  <w:style w:type="character" w:styleId="Fett">
    <w:name w:val="Strong"/>
    <w:basedOn w:val="Absatz-Standardschriftart"/>
    <w:uiPriority w:val="22"/>
    <w:qFormat/>
    <w:rsid w:val="00A154F7"/>
    <w:rPr>
      <w:b/>
      <w:bCs/>
    </w:rPr>
  </w:style>
  <w:style w:type="character" w:customStyle="1" w:styleId="Formatvorlage1">
    <w:name w:val="Formatvorlage1"/>
    <w:basedOn w:val="Absatz-Standardschriftart"/>
    <w:uiPriority w:val="1"/>
    <w:rsid w:val="00453D1F"/>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538">
      <w:bodyDiv w:val="1"/>
      <w:marLeft w:val="0"/>
      <w:marRight w:val="0"/>
      <w:marTop w:val="0"/>
      <w:marBottom w:val="0"/>
      <w:divBdr>
        <w:top w:val="none" w:sz="0" w:space="0" w:color="auto"/>
        <w:left w:val="none" w:sz="0" w:space="0" w:color="auto"/>
        <w:bottom w:val="none" w:sz="0" w:space="0" w:color="auto"/>
        <w:right w:val="none" w:sz="0" w:space="0" w:color="auto"/>
      </w:divBdr>
    </w:div>
    <w:div w:id="222109528">
      <w:bodyDiv w:val="1"/>
      <w:marLeft w:val="0"/>
      <w:marRight w:val="0"/>
      <w:marTop w:val="0"/>
      <w:marBottom w:val="0"/>
      <w:divBdr>
        <w:top w:val="none" w:sz="0" w:space="0" w:color="auto"/>
        <w:left w:val="none" w:sz="0" w:space="0" w:color="auto"/>
        <w:bottom w:val="none" w:sz="0" w:space="0" w:color="auto"/>
        <w:right w:val="none" w:sz="0" w:space="0" w:color="auto"/>
      </w:divBdr>
    </w:div>
    <w:div w:id="249900064">
      <w:bodyDiv w:val="1"/>
      <w:marLeft w:val="0"/>
      <w:marRight w:val="0"/>
      <w:marTop w:val="0"/>
      <w:marBottom w:val="0"/>
      <w:divBdr>
        <w:top w:val="none" w:sz="0" w:space="0" w:color="auto"/>
        <w:left w:val="none" w:sz="0" w:space="0" w:color="auto"/>
        <w:bottom w:val="none" w:sz="0" w:space="0" w:color="auto"/>
        <w:right w:val="none" w:sz="0" w:space="0" w:color="auto"/>
      </w:divBdr>
    </w:div>
    <w:div w:id="317656409">
      <w:bodyDiv w:val="1"/>
      <w:marLeft w:val="0"/>
      <w:marRight w:val="0"/>
      <w:marTop w:val="0"/>
      <w:marBottom w:val="0"/>
      <w:divBdr>
        <w:top w:val="none" w:sz="0" w:space="0" w:color="auto"/>
        <w:left w:val="none" w:sz="0" w:space="0" w:color="auto"/>
        <w:bottom w:val="none" w:sz="0" w:space="0" w:color="auto"/>
        <w:right w:val="none" w:sz="0" w:space="0" w:color="auto"/>
      </w:divBdr>
    </w:div>
    <w:div w:id="441219784">
      <w:bodyDiv w:val="1"/>
      <w:marLeft w:val="0"/>
      <w:marRight w:val="0"/>
      <w:marTop w:val="0"/>
      <w:marBottom w:val="0"/>
      <w:divBdr>
        <w:top w:val="none" w:sz="0" w:space="0" w:color="auto"/>
        <w:left w:val="none" w:sz="0" w:space="0" w:color="auto"/>
        <w:bottom w:val="none" w:sz="0" w:space="0" w:color="auto"/>
        <w:right w:val="none" w:sz="0" w:space="0" w:color="auto"/>
      </w:divBdr>
    </w:div>
    <w:div w:id="984354625">
      <w:bodyDiv w:val="1"/>
      <w:marLeft w:val="0"/>
      <w:marRight w:val="0"/>
      <w:marTop w:val="0"/>
      <w:marBottom w:val="0"/>
      <w:divBdr>
        <w:top w:val="none" w:sz="0" w:space="0" w:color="auto"/>
        <w:left w:val="none" w:sz="0" w:space="0" w:color="auto"/>
        <w:bottom w:val="none" w:sz="0" w:space="0" w:color="auto"/>
        <w:right w:val="none" w:sz="0" w:space="0" w:color="auto"/>
      </w:divBdr>
    </w:div>
    <w:div w:id="1051460435">
      <w:bodyDiv w:val="1"/>
      <w:marLeft w:val="0"/>
      <w:marRight w:val="0"/>
      <w:marTop w:val="0"/>
      <w:marBottom w:val="0"/>
      <w:divBdr>
        <w:top w:val="none" w:sz="0" w:space="0" w:color="auto"/>
        <w:left w:val="none" w:sz="0" w:space="0" w:color="auto"/>
        <w:bottom w:val="none" w:sz="0" w:space="0" w:color="auto"/>
        <w:right w:val="none" w:sz="0" w:space="0" w:color="auto"/>
      </w:divBdr>
    </w:div>
    <w:div w:id="1242250586">
      <w:bodyDiv w:val="1"/>
      <w:marLeft w:val="0"/>
      <w:marRight w:val="0"/>
      <w:marTop w:val="0"/>
      <w:marBottom w:val="0"/>
      <w:divBdr>
        <w:top w:val="none" w:sz="0" w:space="0" w:color="auto"/>
        <w:left w:val="none" w:sz="0" w:space="0" w:color="auto"/>
        <w:bottom w:val="none" w:sz="0" w:space="0" w:color="auto"/>
        <w:right w:val="none" w:sz="0" w:space="0" w:color="auto"/>
      </w:divBdr>
    </w:div>
    <w:div w:id="1261840742">
      <w:bodyDiv w:val="1"/>
      <w:marLeft w:val="0"/>
      <w:marRight w:val="0"/>
      <w:marTop w:val="0"/>
      <w:marBottom w:val="0"/>
      <w:divBdr>
        <w:top w:val="none" w:sz="0" w:space="0" w:color="auto"/>
        <w:left w:val="none" w:sz="0" w:space="0" w:color="auto"/>
        <w:bottom w:val="none" w:sz="0" w:space="0" w:color="auto"/>
        <w:right w:val="none" w:sz="0" w:space="0" w:color="auto"/>
      </w:divBdr>
    </w:div>
    <w:div w:id="1308122662">
      <w:bodyDiv w:val="1"/>
      <w:marLeft w:val="0"/>
      <w:marRight w:val="0"/>
      <w:marTop w:val="0"/>
      <w:marBottom w:val="0"/>
      <w:divBdr>
        <w:top w:val="none" w:sz="0" w:space="0" w:color="auto"/>
        <w:left w:val="none" w:sz="0" w:space="0" w:color="auto"/>
        <w:bottom w:val="none" w:sz="0" w:space="0" w:color="auto"/>
        <w:right w:val="none" w:sz="0" w:space="0" w:color="auto"/>
      </w:divBdr>
    </w:div>
    <w:div w:id="1483156518">
      <w:bodyDiv w:val="1"/>
      <w:marLeft w:val="0"/>
      <w:marRight w:val="0"/>
      <w:marTop w:val="0"/>
      <w:marBottom w:val="0"/>
      <w:divBdr>
        <w:top w:val="none" w:sz="0" w:space="0" w:color="auto"/>
        <w:left w:val="none" w:sz="0" w:space="0" w:color="auto"/>
        <w:bottom w:val="none" w:sz="0" w:space="0" w:color="auto"/>
        <w:right w:val="none" w:sz="0" w:space="0" w:color="auto"/>
      </w:divBdr>
    </w:div>
    <w:div w:id="1670986128">
      <w:bodyDiv w:val="1"/>
      <w:marLeft w:val="0"/>
      <w:marRight w:val="0"/>
      <w:marTop w:val="0"/>
      <w:marBottom w:val="0"/>
      <w:divBdr>
        <w:top w:val="none" w:sz="0" w:space="0" w:color="auto"/>
        <w:left w:val="none" w:sz="0" w:space="0" w:color="auto"/>
        <w:bottom w:val="none" w:sz="0" w:space="0" w:color="auto"/>
        <w:right w:val="none" w:sz="0" w:space="0" w:color="auto"/>
      </w:divBdr>
    </w:div>
    <w:div w:id="1828862621">
      <w:bodyDiv w:val="1"/>
      <w:marLeft w:val="0"/>
      <w:marRight w:val="0"/>
      <w:marTop w:val="0"/>
      <w:marBottom w:val="0"/>
      <w:divBdr>
        <w:top w:val="none" w:sz="0" w:space="0" w:color="auto"/>
        <w:left w:val="none" w:sz="0" w:space="0" w:color="auto"/>
        <w:bottom w:val="none" w:sz="0" w:space="0" w:color="auto"/>
        <w:right w:val="none" w:sz="0" w:space="0" w:color="auto"/>
      </w:divBdr>
    </w:div>
    <w:div w:id="198400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B327DAB78F460B884861D5C229DEF3"/>
        <w:category>
          <w:name w:val="Allgemein"/>
          <w:gallery w:val="placeholder"/>
        </w:category>
        <w:types>
          <w:type w:val="bbPlcHdr"/>
        </w:types>
        <w:behaviors>
          <w:behavior w:val="content"/>
        </w:behaviors>
        <w:guid w:val="{FC6C7707-EB65-4DE1-88F4-9DD4CBB405A2}"/>
      </w:docPartPr>
      <w:docPartBody>
        <w:p w:rsidR="00DF411F" w:rsidRDefault="00DF411F" w:rsidP="00DF411F">
          <w:pPr>
            <w:pStyle w:val="97B327DAB78F460B884861D5C229DEF39"/>
          </w:pPr>
          <w:r w:rsidRPr="0037218B">
            <w:rPr>
              <w:rStyle w:val="Platzhaltertext"/>
              <w:highlight w:val="lightGray"/>
            </w:rPr>
            <w:t>Unternehmen, Adresse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Arial"/>
    <w:charset w:val="00"/>
    <w:family w:val="swiss"/>
    <w:pitch w:val="variable"/>
    <w:sig w:usb0="00000001" w:usb1="00000000" w:usb2="00000000" w:usb3="00000000" w:csb0="0000001B" w:csb1="00000000"/>
  </w:font>
  <w:font w:name="Futura Bk BT">
    <w:altName w:val="Segoe UI"/>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AC"/>
    <w:rsid w:val="00000B6E"/>
    <w:rsid w:val="000D74AC"/>
    <w:rsid w:val="00DF41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DF411F"/>
    <w:rPr>
      <w:color w:val="808080"/>
    </w:rPr>
  </w:style>
  <w:style w:type="paragraph" w:customStyle="1" w:styleId="EDA667CA25BE4F98BBCBE77AC9B57C88">
    <w:name w:val="EDA667CA25BE4F98BBCBE77AC9B57C88"/>
    <w:rsid w:val="000D74AC"/>
    <w:pPr>
      <w:spacing w:after="120" w:line="240" w:lineRule="auto"/>
      <w:jc w:val="both"/>
    </w:pPr>
    <w:rPr>
      <w:rFonts w:ascii="Times New Roman" w:eastAsia="Times New Roman" w:hAnsi="Times New Roman" w:cs="Times New Roman"/>
      <w:szCs w:val="20"/>
      <w:lang w:eastAsia="de-AT"/>
    </w:rPr>
  </w:style>
  <w:style w:type="paragraph" w:customStyle="1" w:styleId="EDA667CA25BE4F98BBCBE77AC9B57C881">
    <w:name w:val="EDA667CA25BE4F98BBCBE77AC9B57C881"/>
    <w:rsid w:val="000D74AC"/>
    <w:pPr>
      <w:spacing w:after="120" w:line="240" w:lineRule="auto"/>
      <w:jc w:val="both"/>
    </w:pPr>
    <w:rPr>
      <w:rFonts w:ascii="Times New Roman" w:eastAsia="Times New Roman" w:hAnsi="Times New Roman" w:cs="Times New Roman"/>
      <w:szCs w:val="20"/>
      <w:lang w:eastAsia="de-AT"/>
    </w:rPr>
  </w:style>
  <w:style w:type="paragraph" w:customStyle="1" w:styleId="985EA4ACA64B4337A33B25B9E9BD22B8">
    <w:name w:val="985EA4ACA64B4337A33B25B9E9BD22B8"/>
    <w:rsid w:val="000D74AC"/>
    <w:pPr>
      <w:spacing w:after="120" w:line="240" w:lineRule="auto"/>
      <w:jc w:val="both"/>
    </w:pPr>
    <w:rPr>
      <w:rFonts w:ascii="Times New Roman" w:eastAsia="Times New Roman" w:hAnsi="Times New Roman" w:cs="Times New Roman"/>
      <w:szCs w:val="20"/>
      <w:lang w:eastAsia="de-AT"/>
    </w:rPr>
  </w:style>
  <w:style w:type="paragraph" w:customStyle="1" w:styleId="76D853AFB8E64753A14FECD661841CCD">
    <w:name w:val="76D853AFB8E64753A14FECD661841CCD"/>
    <w:rsid w:val="000D74AC"/>
    <w:pPr>
      <w:spacing w:after="120" w:line="240" w:lineRule="auto"/>
      <w:jc w:val="both"/>
    </w:pPr>
    <w:rPr>
      <w:rFonts w:ascii="Times New Roman" w:eastAsia="Times New Roman" w:hAnsi="Times New Roman" w:cs="Times New Roman"/>
      <w:szCs w:val="20"/>
      <w:lang w:eastAsia="de-AT"/>
    </w:rPr>
  </w:style>
  <w:style w:type="paragraph" w:customStyle="1" w:styleId="188F040E06FF4061BFCFB53B685D551E">
    <w:name w:val="188F040E06FF4061BFCFB53B685D551E"/>
    <w:rsid w:val="000D74AC"/>
    <w:pPr>
      <w:spacing w:after="120" w:line="240" w:lineRule="auto"/>
      <w:jc w:val="both"/>
    </w:pPr>
    <w:rPr>
      <w:rFonts w:ascii="Times New Roman" w:eastAsia="Times New Roman" w:hAnsi="Times New Roman" w:cs="Times New Roman"/>
      <w:szCs w:val="20"/>
      <w:lang w:eastAsia="de-AT"/>
    </w:rPr>
  </w:style>
  <w:style w:type="paragraph" w:customStyle="1" w:styleId="AC73683BFB8F4A11BDF11B337E92A3A0">
    <w:name w:val="AC73683BFB8F4A11BDF11B337E92A3A0"/>
    <w:rsid w:val="000D74AC"/>
    <w:pPr>
      <w:spacing w:after="120" w:line="240" w:lineRule="auto"/>
      <w:jc w:val="both"/>
    </w:pPr>
    <w:rPr>
      <w:rFonts w:ascii="Times New Roman" w:eastAsia="Times New Roman" w:hAnsi="Times New Roman" w:cs="Times New Roman"/>
      <w:szCs w:val="20"/>
      <w:lang w:eastAsia="de-AT"/>
    </w:rPr>
  </w:style>
  <w:style w:type="paragraph" w:customStyle="1" w:styleId="91574F49332C469D875FB6B54A712197">
    <w:name w:val="91574F49332C469D875FB6B54A712197"/>
    <w:rsid w:val="000D74AC"/>
    <w:pPr>
      <w:spacing w:after="120" w:line="240" w:lineRule="auto"/>
      <w:jc w:val="both"/>
    </w:pPr>
    <w:rPr>
      <w:rFonts w:ascii="Times New Roman" w:eastAsia="Times New Roman" w:hAnsi="Times New Roman" w:cs="Times New Roman"/>
      <w:szCs w:val="20"/>
      <w:lang w:eastAsia="de-AT"/>
    </w:rPr>
  </w:style>
  <w:style w:type="paragraph" w:customStyle="1" w:styleId="CDC9199E2CEC4A06A4C319668D536647">
    <w:name w:val="CDC9199E2CEC4A06A4C319668D536647"/>
    <w:rsid w:val="000D74AC"/>
    <w:pPr>
      <w:spacing w:after="120" w:line="240" w:lineRule="auto"/>
      <w:jc w:val="both"/>
    </w:pPr>
    <w:rPr>
      <w:rFonts w:ascii="Times New Roman" w:eastAsia="Times New Roman" w:hAnsi="Times New Roman" w:cs="Times New Roman"/>
      <w:szCs w:val="20"/>
      <w:lang w:eastAsia="de-AT"/>
    </w:rPr>
  </w:style>
  <w:style w:type="paragraph" w:customStyle="1" w:styleId="2DA874D2FC5B452B9DD18E3D59043926">
    <w:name w:val="2DA874D2FC5B452B9DD18E3D59043926"/>
    <w:rsid w:val="000D74AC"/>
    <w:pPr>
      <w:spacing w:after="120" w:line="240" w:lineRule="auto"/>
      <w:jc w:val="both"/>
    </w:pPr>
    <w:rPr>
      <w:rFonts w:ascii="Times New Roman" w:eastAsia="Times New Roman" w:hAnsi="Times New Roman" w:cs="Times New Roman"/>
      <w:szCs w:val="20"/>
      <w:lang w:eastAsia="de-AT"/>
    </w:rPr>
  </w:style>
  <w:style w:type="paragraph" w:customStyle="1" w:styleId="07832E77949D4A268C5718D51D3F74D0">
    <w:name w:val="07832E77949D4A268C5718D51D3F74D0"/>
    <w:rsid w:val="000D74AC"/>
    <w:pPr>
      <w:spacing w:after="120" w:line="240" w:lineRule="auto"/>
      <w:jc w:val="both"/>
    </w:pPr>
    <w:rPr>
      <w:rFonts w:ascii="Times New Roman" w:eastAsia="Times New Roman" w:hAnsi="Times New Roman" w:cs="Times New Roman"/>
      <w:szCs w:val="20"/>
      <w:lang w:eastAsia="de-AT"/>
    </w:rPr>
  </w:style>
  <w:style w:type="paragraph" w:customStyle="1" w:styleId="9BAEBE80198A43B19398A4969C3BFE60">
    <w:name w:val="9BAEBE80198A43B19398A4969C3BFE60"/>
    <w:rsid w:val="000D74AC"/>
    <w:pPr>
      <w:spacing w:after="120" w:line="240" w:lineRule="auto"/>
      <w:jc w:val="both"/>
    </w:pPr>
    <w:rPr>
      <w:rFonts w:ascii="Times New Roman" w:eastAsia="Times New Roman" w:hAnsi="Times New Roman" w:cs="Times New Roman"/>
      <w:szCs w:val="20"/>
      <w:lang w:eastAsia="de-AT"/>
    </w:rPr>
  </w:style>
  <w:style w:type="paragraph" w:customStyle="1" w:styleId="2E978C15C8104AC380332743A4EB7E28">
    <w:name w:val="2E978C15C8104AC380332743A4EB7E28"/>
    <w:rsid w:val="00DF411F"/>
    <w:pPr>
      <w:spacing w:after="120" w:line="240" w:lineRule="auto"/>
      <w:jc w:val="both"/>
    </w:pPr>
    <w:rPr>
      <w:rFonts w:ascii="Times New Roman" w:eastAsia="Times New Roman" w:hAnsi="Times New Roman" w:cs="Times New Roman"/>
      <w:szCs w:val="20"/>
      <w:lang w:eastAsia="de-AT"/>
    </w:rPr>
  </w:style>
  <w:style w:type="paragraph" w:customStyle="1" w:styleId="985EA4ACA64B4337A33B25B9E9BD22B81">
    <w:name w:val="985EA4ACA64B4337A33B25B9E9BD22B81"/>
    <w:rsid w:val="00DF411F"/>
    <w:pPr>
      <w:spacing w:after="120" w:line="240" w:lineRule="auto"/>
      <w:jc w:val="both"/>
    </w:pPr>
    <w:rPr>
      <w:rFonts w:ascii="Times New Roman" w:eastAsia="Times New Roman" w:hAnsi="Times New Roman" w:cs="Times New Roman"/>
      <w:szCs w:val="20"/>
      <w:lang w:eastAsia="de-AT"/>
    </w:rPr>
  </w:style>
  <w:style w:type="paragraph" w:customStyle="1" w:styleId="76D853AFB8E64753A14FECD661841CCD1">
    <w:name w:val="76D853AFB8E64753A14FECD661841CCD1"/>
    <w:rsid w:val="00DF411F"/>
    <w:pPr>
      <w:spacing w:after="120" w:line="240" w:lineRule="auto"/>
      <w:jc w:val="both"/>
    </w:pPr>
    <w:rPr>
      <w:rFonts w:ascii="Times New Roman" w:eastAsia="Times New Roman" w:hAnsi="Times New Roman" w:cs="Times New Roman"/>
      <w:szCs w:val="20"/>
      <w:lang w:eastAsia="de-AT"/>
    </w:rPr>
  </w:style>
  <w:style w:type="paragraph" w:customStyle="1" w:styleId="188F040E06FF4061BFCFB53B685D551E1">
    <w:name w:val="188F040E06FF4061BFCFB53B685D551E1"/>
    <w:rsid w:val="00DF411F"/>
    <w:pPr>
      <w:spacing w:after="120" w:line="240" w:lineRule="auto"/>
      <w:jc w:val="both"/>
    </w:pPr>
    <w:rPr>
      <w:rFonts w:ascii="Times New Roman" w:eastAsia="Times New Roman" w:hAnsi="Times New Roman" w:cs="Times New Roman"/>
      <w:szCs w:val="20"/>
      <w:lang w:eastAsia="de-AT"/>
    </w:rPr>
  </w:style>
  <w:style w:type="paragraph" w:customStyle="1" w:styleId="AC73683BFB8F4A11BDF11B337E92A3A01">
    <w:name w:val="AC73683BFB8F4A11BDF11B337E92A3A01"/>
    <w:rsid w:val="00DF411F"/>
    <w:pPr>
      <w:spacing w:after="120" w:line="240" w:lineRule="auto"/>
      <w:jc w:val="both"/>
    </w:pPr>
    <w:rPr>
      <w:rFonts w:ascii="Times New Roman" w:eastAsia="Times New Roman" w:hAnsi="Times New Roman" w:cs="Times New Roman"/>
      <w:szCs w:val="20"/>
      <w:lang w:eastAsia="de-AT"/>
    </w:rPr>
  </w:style>
  <w:style w:type="paragraph" w:customStyle="1" w:styleId="91574F49332C469D875FB6B54A7121971">
    <w:name w:val="91574F49332C469D875FB6B54A7121971"/>
    <w:rsid w:val="00DF411F"/>
    <w:pPr>
      <w:spacing w:after="120" w:line="240" w:lineRule="auto"/>
      <w:jc w:val="both"/>
    </w:pPr>
    <w:rPr>
      <w:rFonts w:ascii="Times New Roman" w:eastAsia="Times New Roman" w:hAnsi="Times New Roman" w:cs="Times New Roman"/>
      <w:szCs w:val="20"/>
      <w:lang w:eastAsia="de-AT"/>
    </w:rPr>
  </w:style>
  <w:style w:type="paragraph" w:customStyle="1" w:styleId="CDC9199E2CEC4A06A4C319668D5366471">
    <w:name w:val="CDC9199E2CEC4A06A4C319668D5366471"/>
    <w:rsid w:val="00DF411F"/>
    <w:pPr>
      <w:spacing w:after="120" w:line="240" w:lineRule="auto"/>
      <w:jc w:val="both"/>
    </w:pPr>
    <w:rPr>
      <w:rFonts w:ascii="Times New Roman" w:eastAsia="Times New Roman" w:hAnsi="Times New Roman" w:cs="Times New Roman"/>
      <w:szCs w:val="20"/>
      <w:lang w:eastAsia="de-AT"/>
    </w:rPr>
  </w:style>
  <w:style w:type="paragraph" w:customStyle="1" w:styleId="2DA874D2FC5B452B9DD18E3D590439261">
    <w:name w:val="2DA874D2FC5B452B9DD18E3D590439261"/>
    <w:rsid w:val="00DF411F"/>
    <w:pPr>
      <w:spacing w:after="120" w:line="240" w:lineRule="auto"/>
      <w:jc w:val="both"/>
    </w:pPr>
    <w:rPr>
      <w:rFonts w:ascii="Times New Roman" w:eastAsia="Times New Roman" w:hAnsi="Times New Roman" w:cs="Times New Roman"/>
      <w:szCs w:val="20"/>
      <w:lang w:eastAsia="de-AT"/>
    </w:rPr>
  </w:style>
  <w:style w:type="paragraph" w:customStyle="1" w:styleId="07832E77949D4A268C5718D51D3F74D01">
    <w:name w:val="07832E77949D4A268C5718D51D3F74D01"/>
    <w:rsid w:val="00DF411F"/>
    <w:pPr>
      <w:spacing w:after="120" w:line="240" w:lineRule="auto"/>
      <w:jc w:val="both"/>
    </w:pPr>
    <w:rPr>
      <w:rFonts w:ascii="Times New Roman" w:eastAsia="Times New Roman" w:hAnsi="Times New Roman" w:cs="Times New Roman"/>
      <w:szCs w:val="20"/>
      <w:lang w:eastAsia="de-AT"/>
    </w:rPr>
  </w:style>
  <w:style w:type="paragraph" w:customStyle="1" w:styleId="9BAEBE80198A43B19398A4969C3BFE601">
    <w:name w:val="9BAEBE80198A43B19398A4969C3BFE601"/>
    <w:rsid w:val="00DF411F"/>
    <w:pPr>
      <w:spacing w:after="120" w:line="240" w:lineRule="auto"/>
      <w:jc w:val="both"/>
    </w:pPr>
    <w:rPr>
      <w:rFonts w:ascii="Times New Roman" w:eastAsia="Times New Roman" w:hAnsi="Times New Roman" w:cs="Times New Roman"/>
      <w:szCs w:val="20"/>
      <w:lang w:eastAsia="de-AT"/>
    </w:rPr>
  </w:style>
  <w:style w:type="paragraph" w:customStyle="1" w:styleId="2E978C15C8104AC380332743A4EB7E281">
    <w:name w:val="2E978C15C8104AC380332743A4EB7E281"/>
    <w:rsid w:val="00DF411F"/>
    <w:pPr>
      <w:spacing w:after="120" w:line="240" w:lineRule="auto"/>
      <w:jc w:val="both"/>
    </w:pPr>
    <w:rPr>
      <w:rFonts w:ascii="Times New Roman" w:eastAsia="Times New Roman" w:hAnsi="Times New Roman" w:cs="Times New Roman"/>
      <w:szCs w:val="20"/>
      <w:lang w:eastAsia="de-AT"/>
    </w:rPr>
  </w:style>
  <w:style w:type="paragraph" w:customStyle="1" w:styleId="985EA4ACA64B4337A33B25B9E9BD22B82">
    <w:name w:val="985EA4ACA64B4337A33B25B9E9BD22B82"/>
    <w:rsid w:val="00DF411F"/>
    <w:pPr>
      <w:spacing w:after="120" w:line="240" w:lineRule="auto"/>
      <w:jc w:val="both"/>
    </w:pPr>
    <w:rPr>
      <w:rFonts w:ascii="Times New Roman" w:eastAsia="Times New Roman" w:hAnsi="Times New Roman" w:cs="Times New Roman"/>
      <w:szCs w:val="20"/>
      <w:lang w:eastAsia="de-AT"/>
    </w:rPr>
  </w:style>
  <w:style w:type="paragraph" w:customStyle="1" w:styleId="76D853AFB8E64753A14FECD661841CCD2">
    <w:name w:val="76D853AFB8E64753A14FECD661841CCD2"/>
    <w:rsid w:val="00DF411F"/>
    <w:pPr>
      <w:spacing w:after="120" w:line="240" w:lineRule="auto"/>
      <w:jc w:val="both"/>
    </w:pPr>
    <w:rPr>
      <w:rFonts w:ascii="Times New Roman" w:eastAsia="Times New Roman" w:hAnsi="Times New Roman" w:cs="Times New Roman"/>
      <w:szCs w:val="20"/>
      <w:lang w:eastAsia="de-AT"/>
    </w:rPr>
  </w:style>
  <w:style w:type="paragraph" w:customStyle="1" w:styleId="188F040E06FF4061BFCFB53B685D551E2">
    <w:name w:val="188F040E06FF4061BFCFB53B685D551E2"/>
    <w:rsid w:val="00DF411F"/>
    <w:pPr>
      <w:spacing w:after="120" w:line="240" w:lineRule="auto"/>
      <w:jc w:val="both"/>
    </w:pPr>
    <w:rPr>
      <w:rFonts w:ascii="Times New Roman" w:eastAsia="Times New Roman" w:hAnsi="Times New Roman" w:cs="Times New Roman"/>
      <w:szCs w:val="20"/>
      <w:lang w:eastAsia="de-AT"/>
    </w:rPr>
  </w:style>
  <w:style w:type="paragraph" w:customStyle="1" w:styleId="AC73683BFB8F4A11BDF11B337E92A3A02">
    <w:name w:val="AC73683BFB8F4A11BDF11B337E92A3A02"/>
    <w:rsid w:val="00DF411F"/>
    <w:pPr>
      <w:spacing w:after="120" w:line="240" w:lineRule="auto"/>
      <w:jc w:val="both"/>
    </w:pPr>
    <w:rPr>
      <w:rFonts w:ascii="Times New Roman" w:eastAsia="Times New Roman" w:hAnsi="Times New Roman" w:cs="Times New Roman"/>
      <w:szCs w:val="20"/>
      <w:lang w:eastAsia="de-AT"/>
    </w:rPr>
  </w:style>
  <w:style w:type="paragraph" w:customStyle="1" w:styleId="91574F49332C469D875FB6B54A7121972">
    <w:name w:val="91574F49332C469D875FB6B54A7121972"/>
    <w:rsid w:val="00DF411F"/>
    <w:pPr>
      <w:spacing w:after="120" w:line="240" w:lineRule="auto"/>
      <w:jc w:val="both"/>
    </w:pPr>
    <w:rPr>
      <w:rFonts w:ascii="Times New Roman" w:eastAsia="Times New Roman" w:hAnsi="Times New Roman" w:cs="Times New Roman"/>
      <w:szCs w:val="20"/>
      <w:lang w:eastAsia="de-AT"/>
    </w:rPr>
  </w:style>
  <w:style w:type="paragraph" w:customStyle="1" w:styleId="CDC9199E2CEC4A06A4C319668D5366472">
    <w:name w:val="CDC9199E2CEC4A06A4C319668D5366472"/>
    <w:rsid w:val="00DF411F"/>
    <w:pPr>
      <w:spacing w:after="120" w:line="240" w:lineRule="auto"/>
      <w:jc w:val="both"/>
    </w:pPr>
    <w:rPr>
      <w:rFonts w:ascii="Times New Roman" w:eastAsia="Times New Roman" w:hAnsi="Times New Roman" w:cs="Times New Roman"/>
      <w:szCs w:val="20"/>
      <w:lang w:eastAsia="de-AT"/>
    </w:rPr>
  </w:style>
  <w:style w:type="paragraph" w:customStyle="1" w:styleId="2DA874D2FC5B452B9DD18E3D590439262">
    <w:name w:val="2DA874D2FC5B452B9DD18E3D590439262"/>
    <w:rsid w:val="00DF411F"/>
    <w:pPr>
      <w:spacing w:after="120" w:line="240" w:lineRule="auto"/>
      <w:jc w:val="both"/>
    </w:pPr>
    <w:rPr>
      <w:rFonts w:ascii="Times New Roman" w:eastAsia="Times New Roman" w:hAnsi="Times New Roman" w:cs="Times New Roman"/>
      <w:szCs w:val="20"/>
      <w:lang w:eastAsia="de-AT"/>
    </w:rPr>
  </w:style>
  <w:style w:type="paragraph" w:customStyle="1" w:styleId="07832E77949D4A268C5718D51D3F74D02">
    <w:name w:val="07832E77949D4A268C5718D51D3F74D02"/>
    <w:rsid w:val="00DF411F"/>
    <w:pPr>
      <w:spacing w:after="120" w:line="240" w:lineRule="auto"/>
      <w:jc w:val="both"/>
    </w:pPr>
    <w:rPr>
      <w:rFonts w:ascii="Times New Roman" w:eastAsia="Times New Roman" w:hAnsi="Times New Roman" w:cs="Times New Roman"/>
      <w:szCs w:val="20"/>
      <w:lang w:eastAsia="de-AT"/>
    </w:rPr>
  </w:style>
  <w:style w:type="paragraph" w:customStyle="1" w:styleId="9BAEBE80198A43B19398A4969C3BFE602">
    <w:name w:val="9BAEBE80198A43B19398A4969C3BFE602"/>
    <w:rsid w:val="00DF411F"/>
    <w:pPr>
      <w:spacing w:after="120" w:line="240" w:lineRule="auto"/>
      <w:jc w:val="both"/>
    </w:pPr>
    <w:rPr>
      <w:rFonts w:ascii="Times New Roman" w:eastAsia="Times New Roman" w:hAnsi="Times New Roman" w:cs="Times New Roman"/>
      <w:szCs w:val="20"/>
      <w:lang w:eastAsia="de-AT"/>
    </w:rPr>
  </w:style>
  <w:style w:type="paragraph" w:customStyle="1" w:styleId="2E978C15C8104AC380332743A4EB7E282">
    <w:name w:val="2E978C15C8104AC380332743A4EB7E282"/>
    <w:rsid w:val="00DF411F"/>
    <w:pPr>
      <w:spacing w:after="120" w:line="240" w:lineRule="auto"/>
      <w:jc w:val="both"/>
    </w:pPr>
    <w:rPr>
      <w:rFonts w:ascii="Times New Roman" w:eastAsia="Times New Roman" w:hAnsi="Times New Roman" w:cs="Times New Roman"/>
      <w:szCs w:val="20"/>
      <w:lang w:eastAsia="de-AT"/>
    </w:rPr>
  </w:style>
  <w:style w:type="paragraph" w:customStyle="1" w:styleId="985EA4ACA64B4337A33B25B9E9BD22B83">
    <w:name w:val="985EA4ACA64B4337A33B25B9E9BD22B83"/>
    <w:rsid w:val="00DF411F"/>
    <w:pPr>
      <w:spacing w:after="120" w:line="240" w:lineRule="auto"/>
      <w:jc w:val="both"/>
    </w:pPr>
    <w:rPr>
      <w:rFonts w:ascii="Times New Roman" w:eastAsia="Times New Roman" w:hAnsi="Times New Roman" w:cs="Times New Roman"/>
      <w:szCs w:val="20"/>
      <w:lang w:eastAsia="de-AT"/>
    </w:rPr>
  </w:style>
  <w:style w:type="paragraph" w:customStyle="1" w:styleId="76D853AFB8E64753A14FECD661841CCD3">
    <w:name w:val="76D853AFB8E64753A14FECD661841CCD3"/>
    <w:rsid w:val="00DF411F"/>
    <w:pPr>
      <w:spacing w:after="120" w:line="240" w:lineRule="auto"/>
      <w:jc w:val="both"/>
    </w:pPr>
    <w:rPr>
      <w:rFonts w:ascii="Times New Roman" w:eastAsia="Times New Roman" w:hAnsi="Times New Roman" w:cs="Times New Roman"/>
      <w:szCs w:val="20"/>
      <w:lang w:eastAsia="de-AT"/>
    </w:rPr>
  </w:style>
  <w:style w:type="paragraph" w:customStyle="1" w:styleId="188F040E06FF4061BFCFB53B685D551E3">
    <w:name w:val="188F040E06FF4061BFCFB53B685D551E3"/>
    <w:rsid w:val="00DF411F"/>
    <w:pPr>
      <w:spacing w:after="120" w:line="240" w:lineRule="auto"/>
      <w:jc w:val="both"/>
    </w:pPr>
    <w:rPr>
      <w:rFonts w:ascii="Times New Roman" w:eastAsia="Times New Roman" w:hAnsi="Times New Roman" w:cs="Times New Roman"/>
      <w:szCs w:val="20"/>
      <w:lang w:eastAsia="de-AT"/>
    </w:rPr>
  </w:style>
  <w:style w:type="paragraph" w:customStyle="1" w:styleId="AC73683BFB8F4A11BDF11B337E92A3A03">
    <w:name w:val="AC73683BFB8F4A11BDF11B337E92A3A03"/>
    <w:rsid w:val="00DF411F"/>
    <w:pPr>
      <w:spacing w:after="120" w:line="240" w:lineRule="auto"/>
      <w:jc w:val="both"/>
    </w:pPr>
    <w:rPr>
      <w:rFonts w:ascii="Times New Roman" w:eastAsia="Times New Roman" w:hAnsi="Times New Roman" w:cs="Times New Roman"/>
      <w:szCs w:val="20"/>
      <w:lang w:eastAsia="de-AT"/>
    </w:rPr>
  </w:style>
  <w:style w:type="paragraph" w:customStyle="1" w:styleId="91574F49332C469D875FB6B54A7121973">
    <w:name w:val="91574F49332C469D875FB6B54A7121973"/>
    <w:rsid w:val="00DF411F"/>
    <w:pPr>
      <w:spacing w:after="120" w:line="240" w:lineRule="auto"/>
      <w:jc w:val="both"/>
    </w:pPr>
    <w:rPr>
      <w:rFonts w:ascii="Times New Roman" w:eastAsia="Times New Roman" w:hAnsi="Times New Roman" w:cs="Times New Roman"/>
      <w:szCs w:val="20"/>
      <w:lang w:eastAsia="de-AT"/>
    </w:rPr>
  </w:style>
  <w:style w:type="paragraph" w:customStyle="1" w:styleId="CDC9199E2CEC4A06A4C319668D5366473">
    <w:name w:val="CDC9199E2CEC4A06A4C319668D5366473"/>
    <w:rsid w:val="00DF411F"/>
    <w:pPr>
      <w:spacing w:after="120" w:line="240" w:lineRule="auto"/>
      <w:jc w:val="both"/>
    </w:pPr>
    <w:rPr>
      <w:rFonts w:ascii="Times New Roman" w:eastAsia="Times New Roman" w:hAnsi="Times New Roman" w:cs="Times New Roman"/>
      <w:szCs w:val="20"/>
      <w:lang w:eastAsia="de-AT"/>
    </w:rPr>
  </w:style>
  <w:style w:type="paragraph" w:customStyle="1" w:styleId="2DA874D2FC5B452B9DD18E3D590439263">
    <w:name w:val="2DA874D2FC5B452B9DD18E3D590439263"/>
    <w:rsid w:val="00DF411F"/>
    <w:pPr>
      <w:spacing w:after="120" w:line="240" w:lineRule="auto"/>
      <w:jc w:val="both"/>
    </w:pPr>
    <w:rPr>
      <w:rFonts w:ascii="Times New Roman" w:eastAsia="Times New Roman" w:hAnsi="Times New Roman" w:cs="Times New Roman"/>
      <w:szCs w:val="20"/>
      <w:lang w:eastAsia="de-AT"/>
    </w:rPr>
  </w:style>
  <w:style w:type="paragraph" w:customStyle="1" w:styleId="07832E77949D4A268C5718D51D3F74D03">
    <w:name w:val="07832E77949D4A268C5718D51D3F74D03"/>
    <w:rsid w:val="00DF411F"/>
    <w:pPr>
      <w:spacing w:after="120" w:line="240" w:lineRule="auto"/>
      <w:jc w:val="both"/>
    </w:pPr>
    <w:rPr>
      <w:rFonts w:ascii="Times New Roman" w:eastAsia="Times New Roman" w:hAnsi="Times New Roman" w:cs="Times New Roman"/>
      <w:szCs w:val="20"/>
      <w:lang w:eastAsia="de-AT"/>
    </w:rPr>
  </w:style>
  <w:style w:type="paragraph" w:customStyle="1" w:styleId="9BAEBE80198A43B19398A4969C3BFE603">
    <w:name w:val="9BAEBE80198A43B19398A4969C3BFE603"/>
    <w:rsid w:val="00DF411F"/>
    <w:pPr>
      <w:spacing w:after="120" w:line="240" w:lineRule="auto"/>
      <w:jc w:val="both"/>
    </w:pPr>
    <w:rPr>
      <w:rFonts w:ascii="Times New Roman" w:eastAsia="Times New Roman" w:hAnsi="Times New Roman" w:cs="Times New Roman"/>
      <w:szCs w:val="20"/>
      <w:lang w:eastAsia="de-AT"/>
    </w:rPr>
  </w:style>
  <w:style w:type="paragraph" w:customStyle="1" w:styleId="2E978C15C8104AC380332743A4EB7E283">
    <w:name w:val="2E978C15C8104AC380332743A4EB7E283"/>
    <w:rsid w:val="00DF411F"/>
    <w:pPr>
      <w:spacing w:after="120" w:line="240" w:lineRule="auto"/>
      <w:jc w:val="both"/>
    </w:pPr>
    <w:rPr>
      <w:rFonts w:ascii="Times New Roman" w:eastAsia="Times New Roman" w:hAnsi="Times New Roman" w:cs="Times New Roman"/>
      <w:szCs w:val="20"/>
      <w:lang w:eastAsia="de-AT"/>
    </w:rPr>
  </w:style>
  <w:style w:type="paragraph" w:customStyle="1" w:styleId="985EA4ACA64B4337A33B25B9E9BD22B84">
    <w:name w:val="985EA4ACA64B4337A33B25B9E9BD22B84"/>
    <w:rsid w:val="00DF411F"/>
    <w:pPr>
      <w:spacing w:after="120" w:line="240" w:lineRule="auto"/>
      <w:jc w:val="both"/>
    </w:pPr>
    <w:rPr>
      <w:rFonts w:ascii="Times New Roman" w:eastAsia="Times New Roman" w:hAnsi="Times New Roman" w:cs="Times New Roman"/>
      <w:szCs w:val="20"/>
      <w:lang w:eastAsia="de-AT"/>
    </w:rPr>
  </w:style>
  <w:style w:type="paragraph" w:customStyle="1" w:styleId="76D853AFB8E64753A14FECD661841CCD4">
    <w:name w:val="76D853AFB8E64753A14FECD661841CCD4"/>
    <w:rsid w:val="00DF411F"/>
    <w:pPr>
      <w:spacing w:after="120" w:line="240" w:lineRule="auto"/>
      <w:jc w:val="both"/>
    </w:pPr>
    <w:rPr>
      <w:rFonts w:ascii="Times New Roman" w:eastAsia="Times New Roman" w:hAnsi="Times New Roman" w:cs="Times New Roman"/>
      <w:szCs w:val="20"/>
      <w:lang w:eastAsia="de-AT"/>
    </w:rPr>
  </w:style>
  <w:style w:type="paragraph" w:customStyle="1" w:styleId="188F040E06FF4061BFCFB53B685D551E4">
    <w:name w:val="188F040E06FF4061BFCFB53B685D551E4"/>
    <w:rsid w:val="00DF411F"/>
    <w:pPr>
      <w:spacing w:after="120" w:line="240" w:lineRule="auto"/>
      <w:jc w:val="both"/>
    </w:pPr>
    <w:rPr>
      <w:rFonts w:ascii="Times New Roman" w:eastAsia="Times New Roman" w:hAnsi="Times New Roman" w:cs="Times New Roman"/>
      <w:szCs w:val="20"/>
      <w:lang w:eastAsia="de-AT"/>
    </w:rPr>
  </w:style>
  <w:style w:type="paragraph" w:customStyle="1" w:styleId="AC73683BFB8F4A11BDF11B337E92A3A04">
    <w:name w:val="AC73683BFB8F4A11BDF11B337E92A3A04"/>
    <w:rsid w:val="00DF411F"/>
    <w:pPr>
      <w:spacing w:after="120" w:line="240" w:lineRule="auto"/>
      <w:jc w:val="both"/>
    </w:pPr>
    <w:rPr>
      <w:rFonts w:ascii="Times New Roman" w:eastAsia="Times New Roman" w:hAnsi="Times New Roman" w:cs="Times New Roman"/>
      <w:szCs w:val="20"/>
      <w:lang w:eastAsia="de-AT"/>
    </w:rPr>
  </w:style>
  <w:style w:type="paragraph" w:customStyle="1" w:styleId="91574F49332C469D875FB6B54A7121974">
    <w:name w:val="91574F49332C469D875FB6B54A7121974"/>
    <w:rsid w:val="00DF411F"/>
    <w:pPr>
      <w:spacing w:after="120" w:line="240" w:lineRule="auto"/>
      <w:jc w:val="both"/>
    </w:pPr>
    <w:rPr>
      <w:rFonts w:ascii="Times New Roman" w:eastAsia="Times New Roman" w:hAnsi="Times New Roman" w:cs="Times New Roman"/>
      <w:szCs w:val="20"/>
      <w:lang w:eastAsia="de-AT"/>
    </w:rPr>
  </w:style>
  <w:style w:type="paragraph" w:customStyle="1" w:styleId="CDC9199E2CEC4A06A4C319668D5366474">
    <w:name w:val="CDC9199E2CEC4A06A4C319668D5366474"/>
    <w:rsid w:val="00DF411F"/>
    <w:pPr>
      <w:spacing w:after="120" w:line="240" w:lineRule="auto"/>
      <w:jc w:val="both"/>
    </w:pPr>
    <w:rPr>
      <w:rFonts w:ascii="Times New Roman" w:eastAsia="Times New Roman" w:hAnsi="Times New Roman" w:cs="Times New Roman"/>
      <w:szCs w:val="20"/>
      <w:lang w:eastAsia="de-AT"/>
    </w:rPr>
  </w:style>
  <w:style w:type="paragraph" w:customStyle="1" w:styleId="2DA874D2FC5B452B9DD18E3D590439264">
    <w:name w:val="2DA874D2FC5B452B9DD18E3D590439264"/>
    <w:rsid w:val="00DF411F"/>
    <w:pPr>
      <w:spacing w:after="120" w:line="240" w:lineRule="auto"/>
      <w:jc w:val="both"/>
    </w:pPr>
    <w:rPr>
      <w:rFonts w:ascii="Times New Roman" w:eastAsia="Times New Roman" w:hAnsi="Times New Roman" w:cs="Times New Roman"/>
      <w:szCs w:val="20"/>
      <w:lang w:eastAsia="de-AT"/>
    </w:rPr>
  </w:style>
  <w:style w:type="paragraph" w:customStyle="1" w:styleId="07832E77949D4A268C5718D51D3F74D04">
    <w:name w:val="07832E77949D4A268C5718D51D3F74D04"/>
    <w:rsid w:val="00DF411F"/>
    <w:pPr>
      <w:spacing w:after="120" w:line="240" w:lineRule="auto"/>
      <w:jc w:val="both"/>
    </w:pPr>
    <w:rPr>
      <w:rFonts w:ascii="Times New Roman" w:eastAsia="Times New Roman" w:hAnsi="Times New Roman" w:cs="Times New Roman"/>
      <w:szCs w:val="20"/>
      <w:lang w:eastAsia="de-AT"/>
    </w:rPr>
  </w:style>
  <w:style w:type="paragraph" w:customStyle="1" w:styleId="9BAEBE80198A43B19398A4969C3BFE604">
    <w:name w:val="9BAEBE80198A43B19398A4969C3BFE604"/>
    <w:rsid w:val="00DF411F"/>
    <w:pPr>
      <w:spacing w:after="120" w:line="240" w:lineRule="auto"/>
      <w:jc w:val="both"/>
    </w:pPr>
    <w:rPr>
      <w:rFonts w:ascii="Times New Roman" w:eastAsia="Times New Roman" w:hAnsi="Times New Roman" w:cs="Times New Roman"/>
      <w:szCs w:val="20"/>
      <w:lang w:eastAsia="de-AT"/>
    </w:rPr>
  </w:style>
  <w:style w:type="paragraph" w:customStyle="1" w:styleId="2E978C15C8104AC380332743A4EB7E284">
    <w:name w:val="2E978C15C8104AC380332743A4EB7E284"/>
    <w:rsid w:val="00DF411F"/>
    <w:pPr>
      <w:spacing w:after="120" w:line="240" w:lineRule="auto"/>
      <w:jc w:val="both"/>
    </w:pPr>
    <w:rPr>
      <w:rFonts w:ascii="Times New Roman" w:eastAsia="Times New Roman" w:hAnsi="Times New Roman" w:cs="Times New Roman"/>
      <w:szCs w:val="20"/>
      <w:lang w:eastAsia="de-AT"/>
    </w:rPr>
  </w:style>
  <w:style w:type="paragraph" w:customStyle="1" w:styleId="985EA4ACA64B4337A33B25B9E9BD22B85">
    <w:name w:val="985EA4ACA64B4337A33B25B9E9BD22B85"/>
    <w:rsid w:val="00DF411F"/>
    <w:pPr>
      <w:spacing w:after="120" w:line="240" w:lineRule="auto"/>
      <w:jc w:val="both"/>
    </w:pPr>
    <w:rPr>
      <w:rFonts w:ascii="Times New Roman" w:eastAsia="Times New Roman" w:hAnsi="Times New Roman" w:cs="Times New Roman"/>
      <w:szCs w:val="20"/>
      <w:lang w:eastAsia="de-AT"/>
    </w:rPr>
  </w:style>
  <w:style w:type="paragraph" w:customStyle="1" w:styleId="76D853AFB8E64753A14FECD661841CCD5">
    <w:name w:val="76D853AFB8E64753A14FECD661841CCD5"/>
    <w:rsid w:val="00DF411F"/>
    <w:pPr>
      <w:spacing w:after="120" w:line="240" w:lineRule="auto"/>
      <w:jc w:val="both"/>
    </w:pPr>
    <w:rPr>
      <w:rFonts w:ascii="Times New Roman" w:eastAsia="Times New Roman" w:hAnsi="Times New Roman" w:cs="Times New Roman"/>
      <w:szCs w:val="20"/>
      <w:lang w:eastAsia="de-AT"/>
    </w:rPr>
  </w:style>
  <w:style w:type="paragraph" w:customStyle="1" w:styleId="188F040E06FF4061BFCFB53B685D551E5">
    <w:name w:val="188F040E06FF4061BFCFB53B685D551E5"/>
    <w:rsid w:val="00DF411F"/>
    <w:pPr>
      <w:spacing w:after="120" w:line="240" w:lineRule="auto"/>
      <w:jc w:val="both"/>
    </w:pPr>
    <w:rPr>
      <w:rFonts w:ascii="Times New Roman" w:eastAsia="Times New Roman" w:hAnsi="Times New Roman" w:cs="Times New Roman"/>
      <w:szCs w:val="20"/>
      <w:lang w:eastAsia="de-AT"/>
    </w:rPr>
  </w:style>
  <w:style w:type="paragraph" w:customStyle="1" w:styleId="AC73683BFB8F4A11BDF11B337E92A3A05">
    <w:name w:val="AC73683BFB8F4A11BDF11B337E92A3A05"/>
    <w:rsid w:val="00DF411F"/>
    <w:pPr>
      <w:spacing w:after="120" w:line="240" w:lineRule="auto"/>
      <w:jc w:val="both"/>
    </w:pPr>
    <w:rPr>
      <w:rFonts w:ascii="Times New Roman" w:eastAsia="Times New Roman" w:hAnsi="Times New Roman" w:cs="Times New Roman"/>
      <w:szCs w:val="20"/>
      <w:lang w:eastAsia="de-AT"/>
    </w:rPr>
  </w:style>
  <w:style w:type="paragraph" w:customStyle="1" w:styleId="91574F49332C469D875FB6B54A7121975">
    <w:name w:val="91574F49332C469D875FB6B54A7121975"/>
    <w:rsid w:val="00DF411F"/>
    <w:pPr>
      <w:spacing w:after="120" w:line="240" w:lineRule="auto"/>
      <w:jc w:val="both"/>
    </w:pPr>
    <w:rPr>
      <w:rFonts w:ascii="Times New Roman" w:eastAsia="Times New Roman" w:hAnsi="Times New Roman" w:cs="Times New Roman"/>
      <w:szCs w:val="20"/>
      <w:lang w:eastAsia="de-AT"/>
    </w:rPr>
  </w:style>
  <w:style w:type="paragraph" w:customStyle="1" w:styleId="CDC9199E2CEC4A06A4C319668D5366475">
    <w:name w:val="CDC9199E2CEC4A06A4C319668D5366475"/>
    <w:rsid w:val="00DF411F"/>
    <w:pPr>
      <w:spacing w:after="120" w:line="240" w:lineRule="auto"/>
      <w:jc w:val="both"/>
    </w:pPr>
    <w:rPr>
      <w:rFonts w:ascii="Times New Roman" w:eastAsia="Times New Roman" w:hAnsi="Times New Roman" w:cs="Times New Roman"/>
      <w:szCs w:val="20"/>
      <w:lang w:eastAsia="de-AT"/>
    </w:rPr>
  </w:style>
  <w:style w:type="paragraph" w:customStyle="1" w:styleId="2DA874D2FC5B452B9DD18E3D590439265">
    <w:name w:val="2DA874D2FC5B452B9DD18E3D590439265"/>
    <w:rsid w:val="00DF411F"/>
    <w:pPr>
      <w:spacing w:after="120" w:line="240" w:lineRule="auto"/>
      <w:jc w:val="both"/>
    </w:pPr>
    <w:rPr>
      <w:rFonts w:ascii="Times New Roman" w:eastAsia="Times New Roman" w:hAnsi="Times New Roman" w:cs="Times New Roman"/>
      <w:szCs w:val="20"/>
      <w:lang w:eastAsia="de-AT"/>
    </w:rPr>
  </w:style>
  <w:style w:type="paragraph" w:customStyle="1" w:styleId="07832E77949D4A268C5718D51D3F74D05">
    <w:name w:val="07832E77949D4A268C5718D51D3F74D05"/>
    <w:rsid w:val="00DF411F"/>
    <w:pPr>
      <w:spacing w:after="120" w:line="240" w:lineRule="auto"/>
      <w:jc w:val="both"/>
    </w:pPr>
    <w:rPr>
      <w:rFonts w:ascii="Times New Roman" w:eastAsia="Times New Roman" w:hAnsi="Times New Roman" w:cs="Times New Roman"/>
      <w:szCs w:val="20"/>
      <w:lang w:eastAsia="de-AT"/>
    </w:rPr>
  </w:style>
  <w:style w:type="paragraph" w:customStyle="1" w:styleId="9BAEBE80198A43B19398A4969C3BFE605">
    <w:name w:val="9BAEBE80198A43B19398A4969C3BFE605"/>
    <w:rsid w:val="00DF411F"/>
    <w:pPr>
      <w:spacing w:after="120" w:line="240" w:lineRule="auto"/>
      <w:jc w:val="both"/>
    </w:pPr>
    <w:rPr>
      <w:rFonts w:ascii="Times New Roman" w:eastAsia="Times New Roman" w:hAnsi="Times New Roman" w:cs="Times New Roman"/>
      <w:szCs w:val="20"/>
      <w:lang w:eastAsia="de-AT"/>
    </w:rPr>
  </w:style>
  <w:style w:type="character" w:customStyle="1" w:styleId="Formatvorlage1">
    <w:name w:val="Formatvorlage1"/>
    <w:basedOn w:val="Absatz-Standardschriftart"/>
    <w:uiPriority w:val="1"/>
    <w:rsid w:val="00DF411F"/>
    <w:rPr>
      <w:rFonts w:ascii="Times New Roman" w:hAnsi="Times New Roman"/>
      <w:sz w:val="22"/>
    </w:rPr>
  </w:style>
  <w:style w:type="paragraph" w:customStyle="1" w:styleId="2E978C15C8104AC380332743A4EB7E285">
    <w:name w:val="2E978C15C8104AC380332743A4EB7E285"/>
    <w:rsid w:val="00DF411F"/>
    <w:pPr>
      <w:spacing w:after="120" w:line="240" w:lineRule="auto"/>
      <w:jc w:val="both"/>
    </w:pPr>
    <w:rPr>
      <w:rFonts w:ascii="Times New Roman" w:eastAsia="Times New Roman" w:hAnsi="Times New Roman" w:cs="Times New Roman"/>
      <w:szCs w:val="20"/>
      <w:lang w:eastAsia="de-AT"/>
    </w:rPr>
  </w:style>
  <w:style w:type="paragraph" w:customStyle="1" w:styleId="985EA4ACA64B4337A33B25B9E9BD22B86">
    <w:name w:val="985EA4ACA64B4337A33B25B9E9BD22B86"/>
    <w:rsid w:val="00DF411F"/>
    <w:pPr>
      <w:spacing w:after="120" w:line="240" w:lineRule="auto"/>
      <w:jc w:val="both"/>
    </w:pPr>
    <w:rPr>
      <w:rFonts w:ascii="Times New Roman" w:eastAsia="Times New Roman" w:hAnsi="Times New Roman" w:cs="Times New Roman"/>
      <w:szCs w:val="20"/>
      <w:lang w:eastAsia="de-AT"/>
    </w:rPr>
  </w:style>
  <w:style w:type="paragraph" w:customStyle="1" w:styleId="76D853AFB8E64753A14FECD661841CCD6">
    <w:name w:val="76D853AFB8E64753A14FECD661841CCD6"/>
    <w:rsid w:val="00DF411F"/>
    <w:pPr>
      <w:spacing w:after="120" w:line="240" w:lineRule="auto"/>
      <w:jc w:val="both"/>
    </w:pPr>
    <w:rPr>
      <w:rFonts w:ascii="Times New Roman" w:eastAsia="Times New Roman" w:hAnsi="Times New Roman" w:cs="Times New Roman"/>
      <w:szCs w:val="20"/>
      <w:lang w:eastAsia="de-AT"/>
    </w:rPr>
  </w:style>
  <w:style w:type="paragraph" w:customStyle="1" w:styleId="188F040E06FF4061BFCFB53B685D551E6">
    <w:name w:val="188F040E06FF4061BFCFB53B685D551E6"/>
    <w:rsid w:val="00DF411F"/>
    <w:pPr>
      <w:spacing w:after="120" w:line="240" w:lineRule="auto"/>
      <w:jc w:val="both"/>
    </w:pPr>
    <w:rPr>
      <w:rFonts w:ascii="Times New Roman" w:eastAsia="Times New Roman" w:hAnsi="Times New Roman" w:cs="Times New Roman"/>
      <w:szCs w:val="20"/>
      <w:lang w:eastAsia="de-AT"/>
    </w:rPr>
  </w:style>
  <w:style w:type="paragraph" w:customStyle="1" w:styleId="AC73683BFB8F4A11BDF11B337E92A3A06">
    <w:name w:val="AC73683BFB8F4A11BDF11B337E92A3A06"/>
    <w:rsid w:val="00DF411F"/>
    <w:pPr>
      <w:spacing w:after="120" w:line="240" w:lineRule="auto"/>
      <w:jc w:val="both"/>
    </w:pPr>
    <w:rPr>
      <w:rFonts w:ascii="Times New Roman" w:eastAsia="Times New Roman" w:hAnsi="Times New Roman" w:cs="Times New Roman"/>
      <w:szCs w:val="20"/>
      <w:lang w:eastAsia="de-AT"/>
    </w:rPr>
  </w:style>
  <w:style w:type="paragraph" w:customStyle="1" w:styleId="91574F49332C469D875FB6B54A7121976">
    <w:name w:val="91574F49332C469D875FB6B54A7121976"/>
    <w:rsid w:val="00DF411F"/>
    <w:pPr>
      <w:spacing w:after="120" w:line="240" w:lineRule="auto"/>
      <w:jc w:val="both"/>
    </w:pPr>
    <w:rPr>
      <w:rFonts w:ascii="Times New Roman" w:eastAsia="Times New Roman" w:hAnsi="Times New Roman" w:cs="Times New Roman"/>
      <w:szCs w:val="20"/>
      <w:lang w:eastAsia="de-AT"/>
    </w:rPr>
  </w:style>
  <w:style w:type="paragraph" w:customStyle="1" w:styleId="CDC9199E2CEC4A06A4C319668D5366476">
    <w:name w:val="CDC9199E2CEC4A06A4C319668D5366476"/>
    <w:rsid w:val="00DF411F"/>
    <w:pPr>
      <w:spacing w:after="120" w:line="240" w:lineRule="auto"/>
      <w:jc w:val="both"/>
    </w:pPr>
    <w:rPr>
      <w:rFonts w:ascii="Times New Roman" w:eastAsia="Times New Roman" w:hAnsi="Times New Roman" w:cs="Times New Roman"/>
      <w:szCs w:val="20"/>
      <w:lang w:eastAsia="de-AT"/>
    </w:rPr>
  </w:style>
  <w:style w:type="paragraph" w:customStyle="1" w:styleId="2DA874D2FC5B452B9DD18E3D590439266">
    <w:name w:val="2DA874D2FC5B452B9DD18E3D590439266"/>
    <w:rsid w:val="00DF411F"/>
    <w:pPr>
      <w:spacing w:after="120" w:line="240" w:lineRule="auto"/>
      <w:jc w:val="both"/>
    </w:pPr>
    <w:rPr>
      <w:rFonts w:ascii="Times New Roman" w:eastAsia="Times New Roman" w:hAnsi="Times New Roman" w:cs="Times New Roman"/>
      <w:szCs w:val="20"/>
      <w:lang w:eastAsia="de-AT"/>
    </w:rPr>
  </w:style>
  <w:style w:type="paragraph" w:customStyle="1" w:styleId="07832E77949D4A268C5718D51D3F74D06">
    <w:name w:val="07832E77949D4A268C5718D51D3F74D06"/>
    <w:rsid w:val="00DF411F"/>
    <w:pPr>
      <w:spacing w:after="120" w:line="240" w:lineRule="auto"/>
      <w:jc w:val="both"/>
    </w:pPr>
    <w:rPr>
      <w:rFonts w:ascii="Times New Roman" w:eastAsia="Times New Roman" w:hAnsi="Times New Roman" w:cs="Times New Roman"/>
      <w:szCs w:val="20"/>
      <w:lang w:eastAsia="de-AT"/>
    </w:rPr>
  </w:style>
  <w:style w:type="paragraph" w:customStyle="1" w:styleId="9BAEBE80198A43B19398A4969C3BFE606">
    <w:name w:val="9BAEBE80198A43B19398A4969C3BFE606"/>
    <w:rsid w:val="00DF411F"/>
    <w:pPr>
      <w:spacing w:after="120" w:line="240" w:lineRule="auto"/>
      <w:jc w:val="both"/>
    </w:pPr>
    <w:rPr>
      <w:rFonts w:ascii="Times New Roman" w:eastAsia="Times New Roman" w:hAnsi="Times New Roman" w:cs="Times New Roman"/>
      <w:szCs w:val="20"/>
      <w:lang w:eastAsia="de-AT"/>
    </w:rPr>
  </w:style>
  <w:style w:type="paragraph" w:customStyle="1" w:styleId="985EA4ACA64B4337A33B25B9E9BD22B87">
    <w:name w:val="985EA4ACA64B4337A33B25B9E9BD22B87"/>
    <w:rsid w:val="00DF411F"/>
    <w:pPr>
      <w:spacing w:after="120" w:line="240" w:lineRule="auto"/>
      <w:jc w:val="both"/>
    </w:pPr>
    <w:rPr>
      <w:rFonts w:ascii="Times New Roman" w:eastAsia="Times New Roman" w:hAnsi="Times New Roman" w:cs="Times New Roman"/>
      <w:szCs w:val="20"/>
      <w:lang w:eastAsia="de-AT"/>
    </w:rPr>
  </w:style>
  <w:style w:type="paragraph" w:customStyle="1" w:styleId="76D853AFB8E64753A14FECD661841CCD7">
    <w:name w:val="76D853AFB8E64753A14FECD661841CCD7"/>
    <w:rsid w:val="00DF411F"/>
    <w:pPr>
      <w:spacing w:after="120" w:line="240" w:lineRule="auto"/>
      <w:jc w:val="both"/>
    </w:pPr>
    <w:rPr>
      <w:rFonts w:ascii="Times New Roman" w:eastAsia="Times New Roman" w:hAnsi="Times New Roman" w:cs="Times New Roman"/>
      <w:szCs w:val="20"/>
      <w:lang w:eastAsia="de-AT"/>
    </w:rPr>
  </w:style>
  <w:style w:type="paragraph" w:customStyle="1" w:styleId="188F040E06FF4061BFCFB53B685D551E7">
    <w:name w:val="188F040E06FF4061BFCFB53B685D551E7"/>
    <w:rsid w:val="00DF411F"/>
    <w:pPr>
      <w:spacing w:after="120" w:line="240" w:lineRule="auto"/>
      <w:jc w:val="both"/>
    </w:pPr>
    <w:rPr>
      <w:rFonts w:ascii="Times New Roman" w:eastAsia="Times New Roman" w:hAnsi="Times New Roman" w:cs="Times New Roman"/>
      <w:szCs w:val="20"/>
      <w:lang w:eastAsia="de-AT"/>
    </w:rPr>
  </w:style>
  <w:style w:type="paragraph" w:customStyle="1" w:styleId="AC73683BFB8F4A11BDF11B337E92A3A07">
    <w:name w:val="AC73683BFB8F4A11BDF11B337E92A3A07"/>
    <w:rsid w:val="00DF411F"/>
    <w:pPr>
      <w:spacing w:after="120" w:line="240" w:lineRule="auto"/>
      <w:jc w:val="both"/>
    </w:pPr>
    <w:rPr>
      <w:rFonts w:ascii="Times New Roman" w:eastAsia="Times New Roman" w:hAnsi="Times New Roman" w:cs="Times New Roman"/>
      <w:szCs w:val="20"/>
      <w:lang w:eastAsia="de-AT"/>
    </w:rPr>
  </w:style>
  <w:style w:type="paragraph" w:customStyle="1" w:styleId="91574F49332C469D875FB6B54A7121977">
    <w:name w:val="91574F49332C469D875FB6B54A7121977"/>
    <w:rsid w:val="00DF411F"/>
    <w:pPr>
      <w:spacing w:after="120" w:line="240" w:lineRule="auto"/>
      <w:jc w:val="both"/>
    </w:pPr>
    <w:rPr>
      <w:rFonts w:ascii="Times New Roman" w:eastAsia="Times New Roman" w:hAnsi="Times New Roman" w:cs="Times New Roman"/>
      <w:szCs w:val="20"/>
      <w:lang w:eastAsia="de-AT"/>
    </w:rPr>
  </w:style>
  <w:style w:type="paragraph" w:customStyle="1" w:styleId="CDC9199E2CEC4A06A4C319668D5366477">
    <w:name w:val="CDC9199E2CEC4A06A4C319668D5366477"/>
    <w:rsid w:val="00DF411F"/>
    <w:pPr>
      <w:spacing w:after="120" w:line="240" w:lineRule="auto"/>
      <w:jc w:val="both"/>
    </w:pPr>
    <w:rPr>
      <w:rFonts w:ascii="Times New Roman" w:eastAsia="Times New Roman" w:hAnsi="Times New Roman" w:cs="Times New Roman"/>
      <w:szCs w:val="20"/>
      <w:lang w:eastAsia="de-AT"/>
    </w:rPr>
  </w:style>
  <w:style w:type="paragraph" w:customStyle="1" w:styleId="2DA874D2FC5B452B9DD18E3D590439267">
    <w:name w:val="2DA874D2FC5B452B9DD18E3D590439267"/>
    <w:rsid w:val="00DF411F"/>
    <w:pPr>
      <w:spacing w:after="120" w:line="240" w:lineRule="auto"/>
      <w:jc w:val="both"/>
    </w:pPr>
    <w:rPr>
      <w:rFonts w:ascii="Times New Roman" w:eastAsia="Times New Roman" w:hAnsi="Times New Roman" w:cs="Times New Roman"/>
      <w:szCs w:val="20"/>
      <w:lang w:eastAsia="de-AT"/>
    </w:rPr>
  </w:style>
  <w:style w:type="paragraph" w:customStyle="1" w:styleId="07832E77949D4A268C5718D51D3F74D07">
    <w:name w:val="07832E77949D4A268C5718D51D3F74D07"/>
    <w:rsid w:val="00DF411F"/>
    <w:pPr>
      <w:spacing w:after="120" w:line="240" w:lineRule="auto"/>
      <w:jc w:val="both"/>
    </w:pPr>
    <w:rPr>
      <w:rFonts w:ascii="Times New Roman" w:eastAsia="Times New Roman" w:hAnsi="Times New Roman" w:cs="Times New Roman"/>
      <w:szCs w:val="20"/>
      <w:lang w:eastAsia="de-AT"/>
    </w:rPr>
  </w:style>
  <w:style w:type="paragraph" w:customStyle="1" w:styleId="9BAEBE80198A43B19398A4969C3BFE607">
    <w:name w:val="9BAEBE80198A43B19398A4969C3BFE607"/>
    <w:rsid w:val="00DF411F"/>
    <w:pPr>
      <w:spacing w:after="120" w:line="240" w:lineRule="auto"/>
      <w:jc w:val="both"/>
    </w:pPr>
    <w:rPr>
      <w:rFonts w:ascii="Times New Roman" w:eastAsia="Times New Roman" w:hAnsi="Times New Roman" w:cs="Times New Roman"/>
      <w:szCs w:val="20"/>
      <w:lang w:eastAsia="de-AT"/>
    </w:rPr>
  </w:style>
  <w:style w:type="paragraph" w:customStyle="1" w:styleId="97B327DAB78F460B884861D5C229DEF3">
    <w:name w:val="97B327DAB78F460B884861D5C229DEF3"/>
    <w:rsid w:val="00DF411F"/>
    <w:pPr>
      <w:spacing w:after="120" w:line="240" w:lineRule="auto"/>
      <w:jc w:val="both"/>
    </w:pPr>
    <w:rPr>
      <w:rFonts w:ascii="Times New Roman" w:eastAsia="Times New Roman" w:hAnsi="Times New Roman" w:cs="Times New Roman"/>
      <w:szCs w:val="20"/>
      <w:lang w:eastAsia="de-AT"/>
    </w:rPr>
  </w:style>
  <w:style w:type="paragraph" w:customStyle="1" w:styleId="985EA4ACA64B4337A33B25B9E9BD22B88">
    <w:name w:val="985EA4ACA64B4337A33B25B9E9BD22B88"/>
    <w:rsid w:val="00DF411F"/>
    <w:pPr>
      <w:spacing w:after="120" w:line="240" w:lineRule="auto"/>
      <w:jc w:val="both"/>
    </w:pPr>
    <w:rPr>
      <w:rFonts w:ascii="Times New Roman" w:eastAsia="Times New Roman" w:hAnsi="Times New Roman" w:cs="Times New Roman"/>
      <w:szCs w:val="20"/>
      <w:lang w:eastAsia="de-AT"/>
    </w:rPr>
  </w:style>
  <w:style w:type="paragraph" w:customStyle="1" w:styleId="76D853AFB8E64753A14FECD661841CCD8">
    <w:name w:val="76D853AFB8E64753A14FECD661841CCD8"/>
    <w:rsid w:val="00DF411F"/>
    <w:pPr>
      <w:spacing w:after="120" w:line="240" w:lineRule="auto"/>
      <w:jc w:val="both"/>
    </w:pPr>
    <w:rPr>
      <w:rFonts w:ascii="Times New Roman" w:eastAsia="Times New Roman" w:hAnsi="Times New Roman" w:cs="Times New Roman"/>
      <w:szCs w:val="20"/>
      <w:lang w:eastAsia="de-AT"/>
    </w:rPr>
  </w:style>
  <w:style w:type="paragraph" w:customStyle="1" w:styleId="188F040E06FF4061BFCFB53B685D551E8">
    <w:name w:val="188F040E06FF4061BFCFB53B685D551E8"/>
    <w:rsid w:val="00DF411F"/>
    <w:pPr>
      <w:spacing w:after="120" w:line="240" w:lineRule="auto"/>
      <w:jc w:val="both"/>
    </w:pPr>
    <w:rPr>
      <w:rFonts w:ascii="Times New Roman" w:eastAsia="Times New Roman" w:hAnsi="Times New Roman" w:cs="Times New Roman"/>
      <w:szCs w:val="20"/>
      <w:lang w:eastAsia="de-AT"/>
    </w:rPr>
  </w:style>
  <w:style w:type="paragraph" w:customStyle="1" w:styleId="AC73683BFB8F4A11BDF11B337E92A3A08">
    <w:name w:val="AC73683BFB8F4A11BDF11B337E92A3A08"/>
    <w:rsid w:val="00DF411F"/>
    <w:pPr>
      <w:spacing w:after="120" w:line="240" w:lineRule="auto"/>
      <w:jc w:val="both"/>
    </w:pPr>
    <w:rPr>
      <w:rFonts w:ascii="Times New Roman" w:eastAsia="Times New Roman" w:hAnsi="Times New Roman" w:cs="Times New Roman"/>
      <w:szCs w:val="20"/>
      <w:lang w:eastAsia="de-AT"/>
    </w:rPr>
  </w:style>
  <w:style w:type="paragraph" w:customStyle="1" w:styleId="91574F49332C469D875FB6B54A7121978">
    <w:name w:val="91574F49332C469D875FB6B54A7121978"/>
    <w:rsid w:val="00DF411F"/>
    <w:pPr>
      <w:spacing w:after="120" w:line="240" w:lineRule="auto"/>
      <w:jc w:val="both"/>
    </w:pPr>
    <w:rPr>
      <w:rFonts w:ascii="Times New Roman" w:eastAsia="Times New Roman" w:hAnsi="Times New Roman" w:cs="Times New Roman"/>
      <w:szCs w:val="20"/>
      <w:lang w:eastAsia="de-AT"/>
    </w:rPr>
  </w:style>
  <w:style w:type="paragraph" w:customStyle="1" w:styleId="CDC9199E2CEC4A06A4C319668D5366478">
    <w:name w:val="CDC9199E2CEC4A06A4C319668D5366478"/>
    <w:rsid w:val="00DF411F"/>
    <w:pPr>
      <w:spacing w:after="120" w:line="240" w:lineRule="auto"/>
      <w:jc w:val="both"/>
    </w:pPr>
    <w:rPr>
      <w:rFonts w:ascii="Times New Roman" w:eastAsia="Times New Roman" w:hAnsi="Times New Roman" w:cs="Times New Roman"/>
      <w:szCs w:val="20"/>
      <w:lang w:eastAsia="de-AT"/>
    </w:rPr>
  </w:style>
  <w:style w:type="paragraph" w:customStyle="1" w:styleId="2DA874D2FC5B452B9DD18E3D590439268">
    <w:name w:val="2DA874D2FC5B452B9DD18E3D590439268"/>
    <w:rsid w:val="00DF411F"/>
    <w:pPr>
      <w:spacing w:after="120" w:line="240" w:lineRule="auto"/>
      <w:jc w:val="both"/>
    </w:pPr>
    <w:rPr>
      <w:rFonts w:ascii="Times New Roman" w:eastAsia="Times New Roman" w:hAnsi="Times New Roman" w:cs="Times New Roman"/>
      <w:szCs w:val="20"/>
      <w:lang w:eastAsia="de-AT"/>
    </w:rPr>
  </w:style>
  <w:style w:type="paragraph" w:customStyle="1" w:styleId="07832E77949D4A268C5718D51D3F74D08">
    <w:name w:val="07832E77949D4A268C5718D51D3F74D08"/>
    <w:rsid w:val="00DF411F"/>
    <w:pPr>
      <w:spacing w:after="120" w:line="240" w:lineRule="auto"/>
      <w:jc w:val="both"/>
    </w:pPr>
    <w:rPr>
      <w:rFonts w:ascii="Times New Roman" w:eastAsia="Times New Roman" w:hAnsi="Times New Roman" w:cs="Times New Roman"/>
      <w:szCs w:val="20"/>
      <w:lang w:eastAsia="de-AT"/>
    </w:rPr>
  </w:style>
  <w:style w:type="paragraph" w:customStyle="1" w:styleId="9BAEBE80198A43B19398A4969C3BFE608">
    <w:name w:val="9BAEBE80198A43B19398A4969C3BFE608"/>
    <w:rsid w:val="00DF411F"/>
    <w:pPr>
      <w:spacing w:after="120" w:line="240" w:lineRule="auto"/>
      <w:jc w:val="both"/>
    </w:pPr>
    <w:rPr>
      <w:rFonts w:ascii="Times New Roman" w:eastAsia="Times New Roman" w:hAnsi="Times New Roman" w:cs="Times New Roman"/>
      <w:szCs w:val="20"/>
      <w:lang w:eastAsia="de-AT"/>
    </w:rPr>
  </w:style>
  <w:style w:type="paragraph" w:customStyle="1" w:styleId="97B327DAB78F460B884861D5C229DEF31">
    <w:name w:val="97B327DAB78F460B884861D5C229DEF31"/>
    <w:rsid w:val="00DF411F"/>
    <w:pPr>
      <w:spacing w:after="120" w:line="240" w:lineRule="auto"/>
      <w:jc w:val="both"/>
    </w:pPr>
    <w:rPr>
      <w:rFonts w:ascii="Times New Roman" w:eastAsia="Times New Roman" w:hAnsi="Times New Roman" w:cs="Times New Roman"/>
      <w:szCs w:val="20"/>
      <w:lang w:eastAsia="de-AT"/>
    </w:rPr>
  </w:style>
  <w:style w:type="paragraph" w:customStyle="1" w:styleId="985EA4ACA64B4337A33B25B9E9BD22B89">
    <w:name w:val="985EA4ACA64B4337A33B25B9E9BD22B89"/>
    <w:rsid w:val="00DF411F"/>
    <w:pPr>
      <w:spacing w:after="120" w:line="240" w:lineRule="auto"/>
      <w:jc w:val="both"/>
    </w:pPr>
    <w:rPr>
      <w:rFonts w:ascii="Times New Roman" w:eastAsia="Times New Roman" w:hAnsi="Times New Roman" w:cs="Times New Roman"/>
      <w:szCs w:val="20"/>
      <w:lang w:eastAsia="de-AT"/>
    </w:rPr>
  </w:style>
  <w:style w:type="paragraph" w:customStyle="1" w:styleId="76D853AFB8E64753A14FECD661841CCD9">
    <w:name w:val="76D853AFB8E64753A14FECD661841CCD9"/>
    <w:rsid w:val="00DF411F"/>
    <w:pPr>
      <w:spacing w:after="120" w:line="240" w:lineRule="auto"/>
      <w:jc w:val="both"/>
    </w:pPr>
    <w:rPr>
      <w:rFonts w:ascii="Times New Roman" w:eastAsia="Times New Roman" w:hAnsi="Times New Roman" w:cs="Times New Roman"/>
      <w:szCs w:val="20"/>
      <w:lang w:eastAsia="de-AT"/>
    </w:rPr>
  </w:style>
  <w:style w:type="paragraph" w:customStyle="1" w:styleId="188F040E06FF4061BFCFB53B685D551E9">
    <w:name w:val="188F040E06FF4061BFCFB53B685D551E9"/>
    <w:rsid w:val="00DF411F"/>
    <w:pPr>
      <w:spacing w:after="120" w:line="240" w:lineRule="auto"/>
      <w:jc w:val="both"/>
    </w:pPr>
    <w:rPr>
      <w:rFonts w:ascii="Times New Roman" w:eastAsia="Times New Roman" w:hAnsi="Times New Roman" w:cs="Times New Roman"/>
      <w:szCs w:val="20"/>
      <w:lang w:eastAsia="de-AT"/>
    </w:rPr>
  </w:style>
  <w:style w:type="paragraph" w:customStyle="1" w:styleId="AC73683BFB8F4A11BDF11B337E92A3A09">
    <w:name w:val="AC73683BFB8F4A11BDF11B337E92A3A09"/>
    <w:rsid w:val="00DF411F"/>
    <w:pPr>
      <w:spacing w:after="120" w:line="240" w:lineRule="auto"/>
      <w:jc w:val="both"/>
    </w:pPr>
    <w:rPr>
      <w:rFonts w:ascii="Times New Roman" w:eastAsia="Times New Roman" w:hAnsi="Times New Roman" w:cs="Times New Roman"/>
      <w:szCs w:val="20"/>
      <w:lang w:eastAsia="de-AT"/>
    </w:rPr>
  </w:style>
  <w:style w:type="paragraph" w:customStyle="1" w:styleId="91574F49332C469D875FB6B54A7121979">
    <w:name w:val="91574F49332C469D875FB6B54A7121979"/>
    <w:rsid w:val="00DF411F"/>
    <w:pPr>
      <w:spacing w:after="120" w:line="240" w:lineRule="auto"/>
      <w:jc w:val="both"/>
    </w:pPr>
    <w:rPr>
      <w:rFonts w:ascii="Times New Roman" w:eastAsia="Times New Roman" w:hAnsi="Times New Roman" w:cs="Times New Roman"/>
      <w:szCs w:val="20"/>
      <w:lang w:eastAsia="de-AT"/>
    </w:rPr>
  </w:style>
  <w:style w:type="paragraph" w:customStyle="1" w:styleId="CDC9199E2CEC4A06A4C319668D5366479">
    <w:name w:val="CDC9199E2CEC4A06A4C319668D5366479"/>
    <w:rsid w:val="00DF411F"/>
    <w:pPr>
      <w:spacing w:after="120" w:line="240" w:lineRule="auto"/>
      <w:jc w:val="both"/>
    </w:pPr>
    <w:rPr>
      <w:rFonts w:ascii="Times New Roman" w:eastAsia="Times New Roman" w:hAnsi="Times New Roman" w:cs="Times New Roman"/>
      <w:szCs w:val="20"/>
      <w:lang w:eastAsia="de-AT"/>
    </w:rPr>
  </w:style>
  <w:style w:type="paragraph" w:customStyle="1" w:styleId="2DA874D2FC5B452B9DD18E3D590439269">
    <w:name w:val="2DA874D2FC5B452B9DD18E3D590439269"/>
    <w:rsid w:val="00DF411F"/>
    <w:pPr>
      <w:spacing w:after="120" w:line="240" w:lineRule="auto"/>
      <w:jc w:val="both"/>
    </w:pPr>
    <w:rPr>
      <w:rFonts w:ascii="Times New Roman" w:eastAsia="Times New Roman" w:hAnsi="Times New Roman" w:cs="Times New Roman"/>
      <w:szCs w:val="20"/>
      <w:lang w:eastAsia="de-AT"/>
    </w:rPr>
  </w:style>
  <w:style w:type="paragraph" w:customStyle="1" w:styleId="07832E77949D4A268C5718D51D3F74D09">
    <w:name w:val="07832E77949D4A268C5718D51D3F74D09"/>
    <w:rsid w:val="00DF411F"/>
    <w:pPr>
      <w:spacing w:after="120" w:line="240" w:lineRule="auto"/>
      <w:jc w:val="both"/>
    </w:pPr>
    <w:rPr>
      <w:rFonts w:ascii="Times New Roman" w:eastAsia="Times New Roman" w:hAnsi="Times New Roman" w:cs="Times New Roman"/>
      <w:szCs w:val="20"/>
      <w:lang w:eastAsia="de-AT"/>
    </w:rPr>
  </w:style>
  <w:style w:type="paragraph" w:customStyle="1" w:styleId="9BAEBE80198A43B19398A4969C3BFE609">
    <w:name w:val="9BAEBE80198A43B19398A4969C3BFE609"/>
    <w:rsid w:val="00DF411F"/>
    <w:pPr>
      <w:spacing w:after="120" w:line="240" w:lineRule="auto"/>
      <w:jc w:val="both"/>
    </w:pPr>
    <w:rPr>
      <w:rFonts w:ascii="Times New Roman" w:eastAsia="Times New Roman" w:hAnsi="Times New Roman" w:cs="Times New Roman"/>
      <w:szCs w:val="20"/>
      <w:lang w:eastAsia="de-AT"/>
    </w:rPr>
  </w:style>
  <w:style w:type="paragraph" w:customStyle="1" w:styleId="97B327DAB78F460B884861D5C229DEF32">
    <w:name w:val="97B327DAB78F460B884861D5C229DEF32"/>
    <w:rsid w:val="00DF411F"/>
    <w:pPr>
      <w:spacing w:after="120" w:line="240" w:lineRule="auto"/>
      <w:jc w:val="both"/>
    </w:pPr>
    <w:rPr>
      <w:rFonts w:ascii="Times New Roman" w:eastAsia="Times New Roman" w:hAnsi="Times New Roman" w:cs="Times New Roman"/>
      <w:szCs w:val="20"/>
      <w:lang w:eastAsia="de-AT"/>
    </w:rPr>
  </w:style>
  <w:style w:type="paragraph" w:customStyle="1" w:styleId="985EA4ACA64B4337A33B25B9E9BD22B810">
    <w:name w:val="985EA4ACA64B4337A33B25B9E9BD22B810"/>
    <w:rsid w:val="00DF411F"/>
    <w:pPr>
      <w:spacing w:after="120" w:line="240" w:lineRule="auto"/>
      <w:jc w:val="both"/>
    </w:pPr>
    <w:rPr>
      <w:rFonts w:ascii="Times New Roman" w:eastAsia="Times New Roman" w:hAnsi="Times New Roman" w:cs="Times New Roman"/>
      <w:szCs w:val="20"/>
      <w:lang w:eastAsia="de-AT"/>
    </w:rPr>
  </w:style>
  <w:style w:type="paragraph" w:customStyle="1" w:styleId="76D853AFB8E64753A14FECD661841CCD10">
    <w:name w:val="76D853AFB8E64753A14FECD661841CCD10"/>
    <w:rsid w:val="00DF411F"/>
    <w:pPr>
      <w:spacing w:after="120" w:line="240" w:lineRule="auto"/>
      <w:jc w:val="both"/>
    </w:pPr>
    <w:rPr>
      <w:rFonts w:ascii="Times New Roman" w:eastAsia="Times New Roman" w:hAnsi="Times New Roman" w:cs="Times New Roman"/>
      <w:szCs w:val="20"/>
      <w:lang w:eastAsia="de-AT"/>
    </w:rPr>
  </w:style>
  <w:style w:type="paragraph" w:customStyle="1" w:styleId="188F040E06FF4061BFCFB53B685D551E10">
    <w:name w:val="188F040E06FF4061BFCFB53B685D551E10"/>
    <w:rsid w:val="00DF411F"/>
    <w:pPr>
      <w:spacing w:after="120" w:line="240" w:lineRule="auto"/>
      <w:jc w:val="both"/>
    </w:pPr>
    <w:rPr>
      <w:rFonts w:ascii="Times New Roman" w:eastAsia="Times New Roman" w:hAnsi="Times New Roman" w:cs="Times New Roman"/>
      <w:szCs w:val="20"/>
      <w:lang w:eastAsia="de-AT"/>
    </w:rPr>
  </w:style>
  <w:style w:type="paragraph" w:customStyle="1" w:styleId="AC73683BFB8F4A11BDF11B337E92A3A010">
    <w:name w:val="AC73683BFB8F4A11BDF11B337E92A3A010"/>
    <w:rsid w:val="00DF411F"/>
    <w:pPr>
      <w:spacing w:after="120" w:line="240" w:lineRule="auto"/>
      <w:jc w:val="both"/>
    </w:pPr>
    <w:rPr>
      <w:rFonts w:ascii="Times New Roman" w:eastAsia="Times New Roman" w:hAnsi="Times New Roman" w:cs="Times New Roman"/>
      <w:szCs w:val="20"/>
      <w:lang w:eastAsia="de-AT"/>
    </w:rPr>
  </w:style>
  <w:style w:type="paragraph" w:customStyle="1" w:styleId="91574F49332C469D875FB6B54A71219710">
    <w:name w:val="91574F49332C469D875FB6B54A71219710"/>
    <w:rsid w:val="00DF411F"/>
    <w:pPr>
      <w:spacing w:after="120" w:line="240" w:lineRule="auto"/>
      <w:jc w:val="both"/>
    </w:pPr>
    <w:rPr>
      <w:rFonts w:ascii="Times New Roman" w:eastAsia="Times New Roman" w:hAnsi="Times New Roman" w:cs="Times New Roman"/>
      <w:szCs w:val="20"/>
      <w:lang w:eastAsia="de-AT"/>
    </w:rPr>
  </w:style>
  <w:style w:type="paragraph" w:customStyle="1" w:styleId="CDC9199E2CEC4A06A4C319668D53664710">
    <w:name w:val="CDC9199E2CEC4A06A4C319668D53664710"/>
    <w:rsid w:val="00DF411F"/>
    <w:pPr>
      <w:spacing w:after="120" w:line="240" w:lineRule="auto"/>
      <w:jc w:val="both"/>
    </w:pPr>
    <w:rPr>
      <w:rFonts w:ascii="Times New Roman" w:eastAsia="Times New Roman" w:hAnsi="Times New Roman" w:cs="Times New Roman"/>
      <w:szCs w:val="20"/>
      <w:lang w:eastAsia="de-AT"/>
    </w:rPr>
  </w:style>
  <w:style w:type="paragraph" w:customStyle="1" w:styleId="2DA874D2FC5B452B9DD18E3D5904392610">
    <w:name w:val="2DA874D2FC5B452B9DD18E3D5904392610"/>
    <w:rsid w:val="00DF411F"/>
    <w:pPr>
      <w:spacing w:after="120" w:line="240" w:lineRule="auto"/>
      <w:jc w:val="both"/>
    </w:pPr>
    <w:rPr>
      <w:rFonts w:ascii="Times New Roman" w:eastAsia="Times New Roman" w:hAnsi="Times New Roman" w:cs="Times New Roman"/>
      <w:szCs w:val="20"/>
      <w:lang w:eastAsia="de-AT"/>
    </w:rPr>
  </w:style>
  <w:style w:type="paragraph" w:customStyle="1" w:styleId="07832E77949D4A268C5718D51D3F74D010">
    <w:name w:val="07832E77949D4A268C5718D51D3F74D010"/>
    <w:rsid w:val="00DF411F"/>
    <w:pPr>
      <w:spacing w:after="120" w:line="240" w:lineRule="auto"/>
      <w:jc w:val="both"/>
    </w:pPr>
    <w:rPr>
      <w:rFonts w:ascii="Times New Roman" w:eastAsia="Times New Roman" w:hAnsi="Times New Roman" w:cs="Times New Roman"/>
      <w:szCs w:val="20"/>
      <w:lang w:eastAsia="de-AT"/>
    </w:rPr>
  </w:style>
  <w:style w:type="paragraph" w:customStyle="1" w:styleId="9BAEBE80198A43B19398A4969C3BFE6010">
    <w:name w:val="9BAEBE80198A43B19398A4969C3BFE6010"/>
    <w:rsid w:val="00DF411F"/>
    <w:pPr>
      <w:spacing w:after="120" w:line="240" w:lineRule="auto"/>
      <w:jc w:val="both"/>
    </w:pPr>
    <w:rPr>
      <w:rFonts w:ascii="Times New Roman" w:eastAsia="Times New Roman" w:hAnsi="Times New Roman" w:cs="Times New Roman"/>
      <w:szCs w:val="20"/>
      <w:lang w:eastAsia="de-AT"/>
    </w:rPr>
  </w:style>
  <w:style w:type="paragraph" w:customStyle="1" w:styleId="97B327DAB78F460B884861D5C229DEF33">
    <w:name w:val="97B327DAB78F460B884861D5C229DEF33"/>
    <w:rsid w:val="00DF411F"/>
    <w:pPr>
      <w:spacing w:after="120" w:line="240" w:lineRule="auto"/>
      <w:jc w:val="both"/>
    </w:pPr>
    <w:rPr>
      <w:rFonts w:ascii="Times New Roman" w:eastAsia="Times New Roman" w:hAnsi="Times New Roman" w:cs="Times New Roman"/>
      <w:szCs w:val="20"/>
      <w:lang w:eastAsia="de-AT"/>
    </w:rPr>
  </w:style>
  <w:style w:type="paragraph" w:customStyle="1" w:styleId="985EA4ACA64B4337A33B25B9E9BD22B811">
    <w:name w:val="985EA4ACA64B4337A33B25B9E9BD22B811"/>
    <w:rsid w:val="00DF411F"/>
    <w:pPr>
      <w:spacing w:after="120" w:line="240" w:lineRule="auto"/>
      <w:jc w:val="both"/>
    </w:pPr>
    <w:rPr>
      <w:rFonts w:ascii="Times New Roman" w:eastAsia="Times New Roman" w:hAnsi="Times New Roman" w:cs="Times New Roman"/>
      <w:szCs w:val="20"/>
      <w:lang w:eastAsia="de-AT"/>
    </w:rPr>
  </w:style>
  <w:style w:type="paragraph" w:customStyle="1" w:styleId="76D853AFB8E64753A14FECD661841CCD11">
    <w:name w:val="76D853AFB8E64753A14FECD661841CCD11"/>
    <w:rsid w:val="00DF411F"/>
    <w:pPr>
      <w:spacing w:after="120" w:line="240" w:lineRule="auto"/>
      <w:jc w:val="both"/>
    </w:pPr>
    <w:rPr>
      <w:rFonts w:ascii="Times New Roman" w:eastAsia="Times New Roman" w:hAnsi="Times New Roman" w:cs="Times New Roman"/>
      <w:szCs w:val="20"/>
      <w:lang w:eastAsia="de-AT"/>
    </w:rPr>
  </w:style>
  <w:style w:type="paragraph" w:customStyle="1" w:styleId="188F040E06FF4061BFCFB53B685D551E11">
    <w:name w:val="188F040E06FF4061BFCFB53B685D551E11"/>
    <w:rsid w:val="00DF411F"/>
    <w:pPr>
      <w:spacing w:after="120" w:line="240" w:lineRule="auto"/>
      <w:jc w:val="both"/>
    </w:pPr>
    <w:rPr>
      <w:rFonts w:ascii="Times New Roman" w:eastAsia="Times New Roman" w:hAnsi="Times New Roman" w:cs="Times New Roman"/>
      <w:szCs w:val="20"/>
      <w:lang w:eastAsia="de-AT"/>
    </w:rPr>
  </w:style>
  <w:style w:type="paragraph" w:customStyle="1" w:styleId="AC73683BFB8F4A11BDF11B337E92A3A011">
    <w:name w:val="AC73683BFB8F4A11BDF11B337E92A3A011"/>
    <w:rsid w:val="00DF411F"/>
    <w:pPr>
      <w:spacing w:after="120" w:line="240" w:lineRule="auto"/>
      <w:jc w:val="both"/>
    </w:pPr>
    <w:rPr>
      <w:rFonts w:ascii="Times New Roman" w:eastAsia="Times New Roman" w:hAnsi="Times New Roman" w:cs="Times New Roman"/>
      <w:szCs w:val="20"/>
      <w:lang w:eastAsia="de-AT"/>
    </w:rPr>
  </w:style>
  <w:style w:type="paragraph" w:customStyle="1" w:styleId="91574F49332C469D875FB6B54A71219711">
    <w:name w:val="91574F49332C469D875FB6B54A71219711"/>
    <w:rsid w:val="00DF411F"/>
    <w:pPr>
      <w:spacing w:after="120" w:line="240" w:lineRule="auto"/>
      <w:jc w:val="both"/>
    </w:pPr>
    <w:rPr>
      <w:rFonts w:ascii="Times New Roman" w:eastAsia="Times New Roman" w:hAnsi="Times New Roman" w:cs="Times New Roman"/>
      <w:szCs w:val="20"/>
      <w:lang w:eastAsia="de-AT"/>
    </w:rPr>
  </w:style>
  <w:style w:type="paragraph" w:customStyle="1" w:styleId="CDC9199E2CEC4A06A4C319668D53664711">
    <w:name w:val="CDC9199E2CEC4A06A4C319668D53664711"/>
    <w:rsid w:val="00DF411F"/>
    <w:pPr>
      <w:spacing w:after="120" w:line="240" w:lineRule="auto"/>
      <w:jc w:val="both"/>
    </w:pPr>
    <w:rPr>
      <w:rFonts w:ascii="Times New Roman" w:eastAsia="Times New Roman" w:hAnsi="Times New Roman" w:cs="Times New Roman"/>
      <w:szCs w:val="20"/>
      <w:lang w:eastAsia="de-AT"/>
    </w:rPr>
  </w:style>
  <w:style w:type="paragraph" w:customStyle="1" w:styleId="2DA874D2FC5B452B9DD18E3D5904392611">
    <w:name w:val="2DA874D2FC5B452B9DD18E3D5904392611"/>
    <w:rsid w:val="00DF411F"/>
    <w:pPr>
      <w:spacing w:after="120" w:line="240" w:lineRule="auto"/>
      <w:jc w:val="both"/>
    </w:pPr>
    <w:rPr>
      <w:rFonts w:ascii="Times New Roman" w:eastAsia="Times New Roman" w:hAnsi="Times New Roman" w:cs="Times New Roman"/>
      <w:szCs w:val="20"/>
      <w:lang w:eastAsia="de-AT"/>
    </w:rPr>
  </w:style>
  <w:style w:type="paragraph" w:customStyle="1" w:styleId="07832E77949D4A268C5718D51D3F74D011">
    <w:name w:val="07832E77949D4A268C5718D51D3F74D011"/>
    <w:rsid w:val="00DF411F"/>
    <w:pPr>
      <w:spacing w:after="120" w:line="240" w:lineRule="auto"/>
      <w:jc w:val="both"/>
    </w:pPr>
    <w:rPr>
      <w:rFonts w:ascii="Times New Roman" w:eastAsia="Times New Roman" w:hAnsi="Times New Roman" w:cs="Times New Roman"/>
      <w:szCs w:val="20"/>
      <w:lang w:eastAsia="de-AT"/>
    </w:rPr>
  </w:style>
  <w:style w:type="paragraph" w:customStyle="1" w:styleId="9BAEBE80198A43B19398A4969C3BFE6011">
    <w:name w:val="9BAEBE80198A43B19398A4969C3BFE6011"/>
    <w:rsid w:val="00DF411F"/>
    <w:pPr>
      <w:spacing w:after="120" w:line="240" w:lineRule="auto"/>
      <w:jc w:val="both"/>
    </w:pPr>
    <w:rPr>
      <w:rFonts w:ascii="Times New Roman" w:eastAsia="Times New Roman" w:hAnsi="Times New Roman" w:cs="Times New Roman"/>
      <w:szCs w:val="20"/>
      <w:lang w:eastAsia="de-AT"/>
    </w:rPr>
  </w:style>
  <w:style w:type="paragraph" w:customStyle="1" w:styleId="97B327DAB78F460B884861D5C229DEF34">
    <w:name w:val="97B327DAB78F460B884861D5C229DEF34"/>
    <w:rsid w:val="00DF411F"/>
    <w:pPr>
      <w:spacing w:after="120" w:line="240" w:lineRule="auto"/>
      <w:jc w:val="both"/>
    </w:pPr>
    <w:rPr>
      <w:rFonts w:ascii="Times New Roman" w:eastAsia="Times New Roman" w:hAnsi="Times New Roman" w:cs="Times New Roman"/>
      <w:szCs w:val="20"/>
      <w:lang w:eastAsia="de-AT"/>
    </w:rPr>
  </w:style>
  <w:style w:type="paragraph" w:customStyle="1" w:styleId="985EA4ACA64B4337A33B25B9E9BD22B812">
    <w:name w:val="985EA4ACA64B4337A33B25B9E9BD22B812"/>
    <w:rsid w:val="00DF411F"/>
    <w:pPr>
      <w:spacing w:after="120" w:line="240" w:lineRule="auto"/>
      <w:jc w:val="both"/>
    </w:pPr>
    <w:rPr>
      <w:rFonts w:ascii="Times New Roman" w:eastAsia="Times New Roman" w:hAnsi="Times New Roman" w:cs="Times New Roman"/>
      <w:szCs w:val="20"/>
      <w:lang w:eastAsia="de-AT"/>
    </w:rPr>
  </w:style>
  <w:style w:type="paragraph" w:customStyle="1" w:styleId="76D853AFB8E64753A14FECD661841CCD12">
    <w:name w:val="76D853AFB8E64753A14FECD661841CCD12"/>
    <w:rsid w:val="00DF411F"/>
    <w:pPr>
      <w:spacing w:after="120" w:line="240" w:lineRule="auto"/>
      <w:jc w:val="both"/>
    </w:pPr>
    <w:rPr>
      <w:rFonts w:ascii="Times New Roman" w:eastAsia="Times New Roman" w:hAnsi="Times New Roman" w:cs="Times New Roman"/>
      <w:szCs w:val="20"/>
      <w:lang w:eastAsia="de-AT"/>
    </w:rPr>
  </w:style>
  <w:style w:type="paragraph" w:customStyle="1" w:styleId="188F040E06FF4061BFCFB53B685D551E12">
    <w:name w:val="188F040E06FF4061BFCFB53B685D551E12"/>
    <w:rsid w:val="00DF411F"/>
    <w:pPr>
      <w:spacing w:after="120" w:line="240" w:lineRule="auto"/>
      <w:jc w:val="both"/>
    </w:pPr>
    <w:rPr>
      <w:rFonts w:ascii="Times New Roman" w:eastAsia="Times New Roman" w:hAnsi="Times New Roman" w:cs="Times New Roman"/>
      <w:szCs w:val="20"/>
      <w:lang w:eastAsia="de-AT"/>
    </w:rPr>
  </w:style>
  <w:style w:type="paragraph" w:customStyle="1" w:styleId="AC73683BFB8F4A11BDF11B337E92A3A012">
    <w:name w:val="AC73683BFB8F4A11BDF11B337E92A3A012"/>
    <w:rsid w:val="00DF411F"/>
    <w:pPr>
      <w:spacing w:after="120" w:line="240" w:lineRule="auto"/>
      <w:jc w:val="both"/>
    </w:pPr>
    <w:rPr>
      <w:rFonts w:ascii="Times New Roman" w:eastAsia="Times New Roman" w:hAnsi="Times New Roman" w:cs="Times New Roman"/>
      <w:szCs w:val="20"/>
      <w:lang w:eastAsia="de-AT"/>
    </w:rPr>
  </w:style>
  <w:style w:type="paragraph" w:customStyle="1" w:styleId="91574F49332C469D875FB6B54A71219712">
    <w:name w:val="91574F49332C469D875FB6B54A71219712"/>
    <w:rsid w:val="00DF411F"/>
    <w:pPr>
      <w:spacing w:after="120" w:line="240" w:lineRule="auto"/>
      <w:jc w:val="both"/>
    </w:pPr>
    <w:rPr>
      <w:rFonts w:ascii="Times New Roman" w:eastAsia="Times New Roman" w:hAnsi="Times New Roman" w:cs="Times New Roman"/>
      <w:szCs w:val="20"/>
      <w:lang w:eastAsia="de-AT"/>
    </w:rPr>
  </w:style>
  <w:style w:type="paragraph" w:customStyle="1" w:styleId="CDC9199E2CEC4A06A4C319668D53664712">
    <w:name w:val="CDC9199E2CEC4A06A4C319668D53664712"/>
    <w:rsid w:val="00DF411F"/>
    <w:pPr>
      <w:spacing w:after="120" w:line="240" w:lineRule="auto"/>
      <w:jc w:val="both"/>
    </w:pPr>
    <w:rPr>
      <w:rFonts w:ascii="Times New Roman" w:eastAsia="Times New Roman" w:hAnsi="Times New Roman" w:cs="Times New Roman"/>
      <w:szCs w:val="20"/>
      <w:lang w:eastAsia="de-AT"/>
    </w:rPr>
  </w:style>
  <w:style w:type="paragraph" w:customStyle="1" w:styleId="2DA874D2FC5B452B9DD18E3D5904392612">
    <w:name w:val="2DA874D2FC5B452B9DD18E3D5904392612"/>
    <w:rsid w:val="00DF411F"/>
    <w:pPr>
      <w:spacing w:after="120" w:line="240" w:lineRule="auto"/>
      <w:jc w:val="both"/>
    </w:pPr>
    <w:rPr>
      <w:rFonts w:ascii="Times New Roman" w:eastAsia="Times New Roman" w:hAnsi="Times New Roman" w:cs="Times New Roman"/>
      <w:szCs w:val="20"/>
      <w:lang w:eastAsia="de-AT"/>
    </w:rPr>
  </w:style>
  <w:style w:type="paragraph" w:customStyle="1" w:styleId="07832E77949D4A268C5718D51D3F74D012">
    <w:name w:val="07832E77949D4A268C5718D51D3F74D012"/>
    <w:rsid w:val="00DF411F"/>
    <w:pPr>
      <w:spacing w:after="120" w:line="240" w:lineRule="auto"/>
      <w:jc w:val="both"/>
    </w:pPr>
    <w:rPr>
      <w:rFonts w:ascii="Times New Roman" w:eastAsia="Times New Roman" w:hAnsi="Times New Roman" w:cs="Times New Roman"/>
      <w:szCs w:val="20"/>
      <w:lang w:eastAsia="de-AT"/>
    </w:rPr>
  </w:style>
  <w:style w:type="paragraph" w:customStyle="1" w:styleId="9BAEBE80198A43B19398A4969C3BFE6012">
    <w:name w:val="9BAEBE80198A43B19398A4969C3BFE6012"/>
    <w:rsid w:val="00DF411F"/>
    <w:pPr>
      <w:spacing w:after="120" w:line="240" w:lineRule="auto"/>
      <w:jc w:val="both"/>
    </w:pPr>
    <w:rPr>
      <w:rFonts w:ascii="Times New Roman" w:eastAsia="Times New Roman" w:hAnsi="Times New Roman" w:cs="Times New Roman"/>
      <w:szCs w:val="20"/>
      <w:lang w:eastAsia="de-AT"/>
    </w:rPr>
  </w:style>
  <w:style w:type="paragraph" w:customStyle="1" w:styleId="97B327DAB78F460B884861D5C229DEF35">
    <w:name w:val="97B327DAB78F460B884861D5C229DEF35"/>
    <w:rsid w:val="00DF411F"/>
    <w:pPr>
      <w:spacing w:after="120" w:line="240" w:lineRule="auto"/>
      <w:jc w:val="both"/>
    </w:pPr>
    <w:rPr>
      <w:rFonts w:ascii="Times New Roman" w:eastAsia="Times New Roman" w:hAnsi="Times New Roman" w:cs="Times New Roman"/>
      <w:szCs w:val="20"/>
      <w:lang w:eastAsia="de-AT"/>
    </w:rPr>
  </w:style>
  <w:style w:type="paragraph" w:customStyle="1" w:styleId="985EA4ACA64B4337A33B25B9E9BD22B813">
    <w:name w:val="985EA4ACA64B4337A33B25B9E9BD22B813"/>
    <w:rsid w:val="00DF411F"/>
    <w:pPr>
      <w:spacing w:after="120" w:line="240" w:lineRule="auto"/>
      <w:jc w:val="both"/>
    </w:pPr>
    <w:rPr>
      <w:rFonts w:ascii="Times New Roman" w:eastAsia="Times New Roman" w:hAnsi="Times New Roman" w:cs="Times New Roman"/>
      <w:szCs w:val="20"/>
      <w:lang w:eastAsia="de-AT"/>
    </w:rPr>
  </w:style>
  <w:style w:type="paragraph" w:customStyle="1" w:styleId="76D853AFB8E64753A14FECD661841CCD13">
    <w:name w:val="76D853AFB8E64753A14FECD661841CCD13"/>
    <w:rsid w:val="00DF411F"/>
    <w:pPr>
      <w:spacing w:after="120" w:line="240" w:lineRule="auto"/>
      <w:jc w:val="both"/>
    </w:pPr>
    <w:rPr>
      <w:rFonts w:ascii="Times New Roman" w:eastAsia="Times New Roman" w:hAnsi="Times New Roman" w:cs="Times New Roman"/>
      <w:szCs w:val="20"/>
      <w:lang w:eastAsia="de-AT"/>
    </w:rPr>
  </w:style>
  <w:style w:type="paragraph" w:customStyle="1" w:styleId="188F040E06FF4061BFCFB53B685D551E13">
    <w:name w:val="188F040E06FF4061BFCFB53B685D551E13"/>
    <w:rsid w:val="00DF411F"/>
    <w:pPr>
      <w:spacing w:after="120" w:line="240" w:lineRule="auto"/>
      <w:jc w:val="both"/>
    </w:pPr>
    <w:rPr>
      <w:rFonts w:ascii="Times New Roman" w:eastAsia="Times New Roman" w:hAnsi="Times New Roman" w:cs="Times New Roman"/>
      <w:szCs w:val="20"/>
      <w:lang w:eastAsia="de-AT"/>
    </w:rPr>
  </w:style>
  <w:style w:type="paragraph" w:customStyle="1" w:styleId="AC73683BFB8F4A11BDF11B337E92A3A013">
    <w:name w:val="AC73683BFB8F4A11BDF11B337E92A3A013"/>
    <w:rsid w:val="00DF411F"/>
    <w:pPr>
      <w:spacing w:after="120" w:line="240" w:lineRule="auto"/>
      <w:jc w:val="both"/>
    </w:pPr>
    <w:rPr>
      <w:rFonts w:ascii="Times New Roman" w:eastAsia="Times New Roman" w:hAnsi="Times New Roman" w:cs="Times New Roman"/>
      <w:szCs w:val="20"/>
      <w:lang w:eastAsia="de-AT"/>
    </w:rPr>
  </w:style>
  <w:style w:type="paragraph" w:customStyle="1" w:styleId="91574F49332C469D875FB6B54A71219713">
    <w:name w:val="91574F49332C469D875FB6B54A71219713"/>
    <w:rsid w:val="00DF411F"/>
    <w:pPr>
      <w:spacing w:after="120" w:line="240" w:lineRule="auto"/>
      <w:jc w:val="both"/>
    </w:pPr>
    <w:rPr>
      <w:rFonts w:ascii="Times New Roman" w:eastAsia="Times New Roman" w:hAnsi="Times New Roman" w:cs="Times New Roman"/>
      <w:szCs w:val="20"/>
      <w:lang w:eastAsia="de-AT"/>
    </w:rPr>
  </w:style>
  <w:style w:type="paragraph" w:customStyle="1" w:styleId="CDC9199E2CEC4A06A4C319668D53664713">
    <w:name w:val="CDC9199E2CEC4A06A4C319668D53664713"/>
    <w:rsid w:val="00DF411F"/>
    <w:pPr>
      <w:spacing w:after="120" w:line="240" w:lineRule="auto"/>
      <w:jc w:val="both"/>
    </w:pPr>
    <w:rPr>
      <w:rFonts w:ascii="Times New Roman" w:eastAsia="Times New Roman" w:hAnsi="Times New Roman" w:cs="Times New Roman"/>
      <w:szCs w:val="20"/>
      <w:lang w:eastAsia="de-AT"/>
    </w:rPr>
  </w:style>
  <w:style w:type="paragraph" w:customStyle="1" w:styleId="2DA874D2FC5B452B9DD18E3D5904392613">
    <w:name w:val="2DA874D2FC5B452B9DD18E3D5904392613"/>
    <w:rsid w:val="00DF411F"/>
    <w:pPr>
      <w:spacing w:after="120" w:line="240" w:lineRule="auto"/>
      <w:jc w:val="both"/>
    </w:pPr>
    <w:rPr>
      <w:rFonts w:ascii="Times New Roman" w:eastAsia="Times New Roman" w:hAnsi="Times New Roman" w:cs="Times New Roman"/>
      <w:szCs w:val="20"/>
      <w:lang w:eastAsia="de-AT"/>
    </w:rPr>
  </w:style>
  <w:style w:type="paragraph" w:customStyle="1" w:styleId="07832E77949D4A268C5718D51D3F74D013">
    <w:name w:val="07832E77949D4A268C5718D51D3F74D013"/>
    <w:rsid w:val="00DF411F"/>
    <w:pPr>
      <w:spacing w:after="120" w:line="240" w:lineRule="auto"/>
      <w:jc w:val="both"/>
    </w:pPr>
    <w:rPr>
      <w:rFonts w:ascii="Times New Roman" w:eastAsia="Times New Roman" w:hAnsi="Times New Roman" w:cs="Times New Roman"/>
      <w:szCs w:val="20"/>
      <w:lang w:eastAsia="de-AT"/>
    </w:rPr>
  </w:style>
  <w:style w:type="paragraph" w:customStyle="1" w:styleId="9BAEBE80198A43B19398A4969C3BFE6013">
    <w:name w:val="9BAEBE80198A43B19398A4969C3BFE6013"/>
    <w:rsid w:val="00DF411F"/>
    <w:pPr>
      <w:spacing w:after="120" w:line="240" w:lineRule="auto"/>
      <w:jc w:val="both"/>
    </w:pPr>
    <w:rPr>
      <w:rFonts w:ascii="Times New Roman" w:eastAsia="Times New Roman" w:hAnsi="Times New Roman" w:cs="Times New Roman"/>
      <w:szCs w:val="20"/>
      <w:lang w:eastAsia="de-AT"/>
    </w:rPr>
  </w:style>
  <w:style w:type="paragraph" w:customStyle="1" w:styleId="622597EC150A4018A34D5CBC4B096122">
    <w:name w:val="622597EC150A4018A34D5CBC4B096122"/>
    <w:rsid w:val="00DF411F"/>
  </w:style>
  <w:style w:type="paragraph" w:customStyle="1" w:styleId="C26751E89D7B44B08C0437EE34587912">
    <w:name w:val="C26751E89D7B44B08C0437EE34587912"/>
    <w:rsid w:val="00DF411F"/>
  </w:style>
  <w:style w:type="paragraph" w:customStyle="1" w:styleId="F5933B0DB52B46A680B00ACC056C6D3F">
    <w:name w:val="F5933B0DB52B46A680B00ACC056C6D3F"/>
    <w:rsid w:val="00DF411F"/>
  </w:style>
  <w:style w:type="paragraph" w:customStyle="1" w:styleId="318EC76585944215888437A8F0C6AE50">
    <w:name w:val="318EC76585944215888437A8F0C6AE50"/>
    <w:rsid w:val="00DF411F"/>
  </w:style>
  <w:style w:type="paragraph" w:customStyle="1" w:styleId="CFA8DFB0E3F64E5BA2904A3B3BB520A6">
    <w:name w:val="CFA8DFB0E3F64E5BA2904A3B3BB520A6"/>
    <w:rsid w:val="00DF411F"/>
  </w:style>
  <w:style w:type="paragraph" w:customStyle="1" w:styleId="AE8D8751B13D427F8F12B2D083DAB40E">
    <w:name w:val="AE8D8751B13D427F8F12B2D083DAB40E"/>
    <w:rsid w:val="00DF411F"/>
  </w:style>
  <w:style w:type="paragraph" w:customStyle="1" w:styleId="B93106BC2486471A9310EE29A5468FB7">
    <w:name w:val="B93106BC2486471A9310EE29A5468FB7"/>
    <w:rsid w:val="00DF411F"/>
  </w:style>
  <w:style w:type="paragraph" w:customStyle="1" w:styleId="10FEB0C413F3456BB6A6FCAF367005B9">
    <w:name w:val="10FEB0C413F3456BB6A6FCAF367005B9"/>
    <w:rsid w:val="00DF411F"/>
  </w:style>
  <w:style w:type="paragraph" w:customStyle="1" w:styleId="3053B2494ADE42F5B5D178464053A8D2">
    <w:name w:val="3053B2494ADE42F5B5D178464053A8D2"/>
    <w:rsid w:val="00DF411F"/>
  </w:style>
  <w:style w:type="paragraph" w:customStyle="1" w:styleId="97B327DAB78F460B884861D5C229DEF36">
    <w:name w:val="97B327DAB78F460B884861D5C229DEF36"/>
    <w:rsid w:val="00DF411F"/>
    <w:pPr>
      <w:spacing w:after="120" w:line="240" w:lineRule="auto"/>
      <w:jc w:val="both"/>
    </w:pPr>
    <w:rPr>
      <w:rFonts w:ascii="Times New Roman" w:eastAsia="Times New Roman" w:hAnsi="Times New Roman" w:cs="Times New Roman"/>
      <w:szCs w:val="20"/>
      <w:lang w:eastAsia="de-AT"/>
    </w:rPr>
  </w:style>
  <w:style w:type="paragraph" w:customStyle="1" w:styleId="985EA4ACA64B4337A33B25B9E9BD22B814">
    <w:name w:val="985EA4ACA64B4337A33B25B9E9BD22B814"/>
    <w:rsid w:val="00DF411F"/>
    <w:pPr>
      <w:spacing w:after="120" w:line="240" w:lineRule="auto"/>
      <w:jc w:val="both"/>
    </w:pPr>
    <w:rPr>
      <w:rFonts w:ascii="Times New Roman" w:eastAsia="Times New Roman" w:hAnsi="Times New Roman" w:cs="Times New Roman"/>
      <w:szCs w:val="20"/>
      <w:lang w:eastAsia="de-AT"/>
    </w:rPr>
  </w:style>
  <w:style w:type="paragraph" w:customStyle="1" w:styleId="C26751E89D7B44B08C0437EE345879121">
    <w:name w:val="C26751E89D7B44B08C0437EE345879121"/>
    <w:rsid w:val="00DF411F"/>
    <w:pPr>
      <w:spacing w:after="120" w:line="240" w:lineRule="auto"/>
      <w:jc w:val="both"/>
    </w:pPr>
    <w:rPr>
      <w:rFonts w:ascii="Times New Roman" w:eastAsia="Times New Roman" w:hAnsi="Times New Roman" w:cs="Times New Roman"/>
      <w:szCs w:val="20"/>
      <w:lang w:eastAsia="de-AT"/>
    </w:rPr>
  </w:style>
  <w:style w:type="paragraph" w:customStyle="1" w:styleId="F5933B0DB52B46A680B00ACC056C6D3F1">
    <w:name w:val="F5933B0DB52B46A680B00ACC056C6D3F1"/>
    <w:rsid w:val="00DF411F"/>
    <w:pPr>
      <w:spacing w:after="120" w:line="240" w:lineRule="auto"/>
      <w:jc w:val="both"/>
    </w:pPr>
    <w:rPr>
      <w:rFonts w:ascii="Times New Roman" w:eastAsia="Times New Roman" w:hAnsi="Times New Roman" w:cs="Times New Roman"/>
      <w:szCs w:val="20"/>
      <w:lang w:eastAsia="de-AT"/>
    </w:rPr>
  </w:style>
  <w:style w:type="paragraph" w:customStyle="1" w:styleId="318EC76585944215888437A8F0C6AE501">
    <w:name w:val="318EC76585944215888437A8F0C6AE501"/>
    <w:rsid w:val="00DF411F"/>
    <w:pPr>
      <w:spacing w:after="120" w:line="240" w:lineRule="auto"/>
      <w:jc w:val="both"/>
    </w:pPr>
    <w:rPr>
      <w:rFonts w:ascii="Times New Roman" w:eastAsia="Times New Roman" w:hAnsi="Times New Roman" w:cs="Times New Roman"/>
      <w:szCs w:val="20"/>
      <w:lang w:eastAsia="de-AT"/>
    </w:rPr>
  </w:style>
  <w:style w:type="paragraph" w:customStyle="1" w:styleId="CFA8DFB0E3F64E5BA2904A3B3BB520A61">
    <w:name w:val="CFA8DFB0E3F64E5BA2904A3B3BB520A61"/>
    <w:rsid w:val="00DF411F"/>
    <w:pPr>
      <w:spacing w:after="120" w:line="240" w:lineRule="auto"/>
      <w:jc w:val="both"/>
    </w:pPr>
    <w:rPr>
      <w:rFonts w:ascii="Times New Roman" w:eastAsia="Times New Roman" w:hAnsi="Times New Roman" w:cs="Times New Roman"/>
      <w:szCs w:val="20"/>
      <w:lang w:eastAsia="de-AT"/>
    </w:rPr>
  </w:style>
  <w:style w:type="paragraph" w:customStyle="1" w:styleId="AE8D8751B13D427F8F12B2D083DAB40E1">
    <w:name w:val="AE8D8751B13D427F8F12B2D083DAB40E1"/>
    <w:rsid w:val="00DF411F"/>
    <w:pPr>
      <w:spacing w:after="120" w:line="240" w:lineRule="auto"/>
      <w:jc w:val="both"/>
    </w:pPr>
    <w:rPr>
      <w:rFonts w:ascii="Times New Roman" w:eastAsia="Times New Roman" w:hAnsi="Times New Roman" w:cs="Times New Roman"/>
      <w:szCs w:val="20"/>
      <w:lang w:eastAsia="de-AT"/>
    </w:rPr>
  </w:style>
  <w:style w:type="paragraph" w:customStyle="1" w:styleId="B93106BC2486471A9310EE29A5468FB71">
    <w:name w:val="B93106BC2486471A9310EE29A5468FB71"/>
    <w:rsid w:val="00DF411F"/>
    <w:pPr>
      <w:spacing w:after="120" w:line="240" w:lineRule="auto"/>
      <w:jc w:val="both"/>
    </w:pPr>
    <w:rPr>
      <w:rFonts w:ascii="Times New Roman" w:eastAsia="Times New Roman" w:hAnsi="Times New Roman" w:cs="Times New Roman"/>
      <w:szCs w:val="20"/>
      <w:lang w:eastAsia="de-AT"/>
    </w:rPr>
  </w:style>
  <w:style w:type="paragraph" w:customStyle="1" w:styleId="10FEB0C413F3456BB6A6FCAF367005B91">
    <w:name w:val="10FEB0C413F3456BB6A6FCAF367005B91"/>
    <w:rsid w:val="00DF411F"/>
    <w:pPr>
      <w:spacing w:after="120" w:line="240" w:lineRule="auto"/>
      <w:jc w:val="both"/>
    </w:pPr>
    <w:rPr>
      <w:rFonts w:ascii="Times New Roman" w:eastAsia="Times New Roman" w:hAnsi="Times New Roman" w:cs="Times New Roman"/>
      <w:szCs w:val="20"/>
      <w:lang w:eastAsia="de-AT"/>
    </w:rPr>
  </w:style>
  <w:style w:type="paragraph" w:customStyle="1" w:styleId="3053B2494ADE42F5B5D178464053A8D21">
    <w:name w:val="3053B2494ADE42F5B5D178464053A8D21"/>
    <w:rsid w:val="00DF411F"/>
    <w:pPr>
      <w:spacing w:after="120" w:line="240" w:lineRule="auto"/>
      <w:jc w:val="both"/>
    </w:pPr>
    <w:rPr>
      <w:rFonts w:ascii="Times New Roman" w:eastAsia="Times New Roman" w:hAnsi="Times New Roman" w:cs="Times New Roman"/>
      <w:szCs w:val="20"/>
      <w:lang w:eastAsia="de-AT"/>
    </w:rPr>
  </w:style>
  <w:style w:type="paragraph" w:customStyle="1" w:styleId="97B327DAB78F460B884861D5C229DEF37">
    <w:name w:val="97B327DAB78F460B884861D5C229DEF37"/>
    <w:rsid w:val="00DF411F"/>
    <w:pPr>
      <w:spacing w:after="120" w:line="240" w:lineRule="auto"/>
      <w:jc w:val="both"/>
    </w:pPr>
    <w:rPr>
      <w:rFonts w:ascii="Times New Roman" w:eastAsia="Times New Roman" w:hAnsi="Times New Roman" w:cs="Times New Roman"/>
      <w:szCs w:val="20"/>
      <w:lang w:eastAsia="de-AT"/>
    </w:rPr>
  </w:style>
  <w:style w:type="paragraph" w:customStyle="1" w:styleId="985EA4ACA64B4337A33B25B9E9BD22B815">
    <w:name w:val="985EA4ACA64B4337A33B25B9E9BD22B815"/>
    <w:rsid w:val="00DF411F"/>
    <w:pPr>
      <w:spacing w:after="120" w:line="240" w:lineRule="auto"/>
      <w:jc w:val="both"/>
    </w:pPr>
    <w:rPr>
      <w:rFonts w:ascii="Times New Roman" w:eastAsia="Times New Roman" w:hAnsi="Times New Roman" w:cs="Times New Roman"/>
      <w:szCs w:val="20"/>
      <w:lang w:eastAsia="de-AT"/>
    </w:rPr>
  </w:style>
  <w:style w:type="paragraph" w:customStyle="1" w:styleId="C26751E89D7B44B08C0437EE345879122">
    <w:name w:val="C26751E89D7B44B08C0437EE345879122"/>
    <w:rsid w:val="00DF411F"/>
    <w:pPr>
      <w:spacing w:after="120" w:line="240" w:lineRule="auto"/>
      <w:jc w:val="both"/>
    </w:pPr>
    <w:rPr>
      <w:rFonts w:ascii="Times New Roman" w:eastAsia="Times New Roman" w:hAnsi="Times New Roman" w:cs="Times New Roman"/>
      <w:szCs w:val="20"/>
      <w:lang w:eastAsia="de-AT"/>
    </w:rPr>
  </w:style>
  <w:style w:type="paragraph" w:customStyle="1" w:styleId="F5933B0DB52B46A680B00ACC056C6D3F2">
    <w:name w:val="F5933B0DB52B46A680B00ACC056C6D3F2"/>
    <w:rsid w:val="00DF411F"/>
    <w:pPr>
      <w:spacing w:after="120" w:line="240" w:lineRule="auto"/>
      <w:jc w:val="both"/>
    </w:pPr>
    <w:rPr>
      <w:rFonts w:ascii="Times New Roman" w:eastAsia="Times New Roman" w:hAnsi="Times New Roman" w:cs="Times New Roman"/>
      <w:szCs w:val="20"/>
      <w:lang w:eastAsia="de-AT"/>
    </w:rPr>
  </w:style>
  <w:style w:type="paragraph" w:customStyle="1" w:styleId="318EC76585944215888437A8F0C6AE502">
    <w:name w:val="318EC76585944215888437A8F0C6AE502"/>
    <w:rsid w:val="00DF411F"/>
    <w:pPr>
      <w:spacing w:after="120" w:line="240" w:lineRule="auto"/>
      <w:jc w:val="both"/>
    </w:pPr>
    <w:rPr>
      <w:rFonts w:ascii="Times New Roman" w:eastAsia="Times New Roman" w:hAnsi="Times New Roman" w:cs="Times New Roman"/>
      <w:szCs w:val="20"/>
      <w:lang w:eastAsia="de-AT"/>
    </w:rPr>
  </w:style>
  <w:style w:type="paragraph" w:customStyle="1" w:styleId="CFA8DFB0E3F64E5BA2904A3B3BB520A62">
    <w:name w:val="CFA8DFB0E3F64E5BA2904A3B3BB520A62"/>
    <w:rsid w:val="00DF411F"/>
    <w:pPr>
      <w:spacing w:after="120" w:line="240" w:lineRule="auto"/>
      <w:jc w:val="both"/>
    </w:pPr>
    <w:rPr>
      <w:rFonts w:ascii="Times New Roman" w:eastAsia="Times New Roman" w:hAnsi="Times New Roman" w:cs="Times New Roman"/>
      <w:szCs w:val="20"/>
      <w:lang w:eastAsia="de-AT"/>
    </w:rPr>
  </w:style>
  <w:style w:type="paragraph" w:customStyle="1" w:styleId="AE8D8751B13D427F8F12B2D083DAB40E2">
    <w:name w:val="AE8D8751B13D427F8F12B2D083DAB40E2"/>
    <w:rsid w:val="00DF411F"/>
    <w:pPr>
      <w:spacing w:after="120" w:line="240" w:lineRule="auto"/>
      <w:jc w:val="both"/>
    </w:pPr>
    <w:rPr>
      <w:rFonts w:ascii="Times New Roman" w:eastAsia="Times New Roman" w:hAnsi="Times New Roman" w:cs="Times New Roman"/>
      <w:szCs w:val="20"/>
      <w:lang w:eastAsia="de-AT"/>
    </w:rPr>
  </w:style>
  <w:style w:type="paragraph" w:customStyle="1" w:styleId="B93106BC2486471A9310EE29A5468FB72">
    <w:name w:val="B93106BC2486471A9310EE29A5468FB72"/>
    <w:rsid w:val="00DF411F"/>
    <w:pPr>
      <w:spacing w:after="120" w:line="240" w:lineRule="auto"/>
      <w:jc w:val="both"/>
    </w:pPr>
    <w:rPr>
      <w:rFonts w:ascii="Times New Roman" w:eastAsia="Times New Roman" w:hAnsi="Times New Roman" w:cs="Times New Roman"/>
      <w:szCs w:val="20"/>
      <w:lang w:eastAsia="de-AT"/>
    </w:rPr>
  </w:style>
  <w:style w:type="paragraph" w:customStyle="1" w:styleId="10FEB0C413F3456BB6A6FCAF367005B92">
    <w:name w:val="10FEB0C413F3456BB6A6FCAF367005B92"/>
    <w:rsid w:val="00DF411F"/>
    <w:pPr>
      <w:spacing w:after="120" w:line="240" w:lineRule="auto"/>
      <w:jc w:val="both"/>
    </w:pPr>
    <w:rPr>
      <w:rFonts w:ascii="Times New Roman" w:eastAsia="Times New Roman" w:hAnsi="Times New Roman" w:cs="Times New Roman"/>
      <w:szCs w:val="20"/>
      <w:lang w:eastAsia="de-AT"/>
    </w:rPr>
  </w:style>
  <w:style w:type="paragraph" w:customStyle="1" w:styleId="97B327DAB78F460B884861D5C229DEF38">
    <w:name w:val="97B327DAB78F460B884861D5C229DEF38"/>
    <w:rsid w:val="00DF411F"/>
    <w:pPr>
      <w:spacing w:after="120" w:line="240" w:lineRule="auto"/>
      <w:jc w:val="both"/>
    </w:pPr>
    <w:rPr>
      <w:rFonts w:ascii="Times New Roman" w:eastAsia="Times New Roman" w:hAnsi="Times New Roman" w:cs="Times New Roman"/>
      <w:szCs w:val="20"/>
      <w:lang w:eastAsia="de-AT"/>
    </w:rPr>
  </w:style>
  <w:style w:type="paragraph" w:customStyle="1" w:styleId="985EA4ACA64B4337A33B25B9E9BD22B816">
    <w:name w:val="985EA4ACA64B4337A33B25B9E9BD22B816"/>
    <w:rsid w:val="00DF411F"/>
    <w:pPr>
      <w:spacing w:after="120" w:line="240" w:lineRule="auto"/>
      <w:jc w:val="both"/>
    </w:pPr>
    <w:rPr>
      <w:rFonts w:ascii="Times New Roman" w:eastAsia="Times New Roman" w:hAnsi="Times New Roman" w:cs="Times New Roman"/>
      <w:szCs w:val="20"/>
      <w:lang w:eastAsia="de-AT"/>
    </w:rPr>
  </w:style>
  <w:style w:type="paragraph" w:customStyle="1" w:styleId="C26751E89D7B44B08C0437EE345879123">
    <w:name w:val="C26751E89D7B44B08C0437EE345879123"/>
    <w:rsid w:val="00DF411F"/>
    <w:pPr>
      <w:spacing w:after="120" w:line="240" w:lineRule="auto"/>
      <w:jc w:val="both"/>
    </w:pPr>
    <w:rPr>
      <w:rFonts w:ascii="Times New Roman" w:eastAsia="Times New Roman" w:hAnsi="Times New Roman" w:cs="Times New Roman"/>
      <w:szCs w:val="20"/>
      <w:lang w:eastAsia="de-AT"/>
    </w:rPr>
  </w:style>
  <w:style w:type="paragraph" w:customStyle="1" w:styleId="F5933B0DB52B46A680B00ACC056C6D3F3">
    <w:name w:val="F5933B0DB52B46A680B00ACC056C6D3F3"/>
    <w:rsid w:val="00DF411F"/>
    <w:pPr>
      <w:spacing w:after="120" w:line="240" w:lineRule="auto"/>
      <w:jc w:val="both"/>
    </w:pPr>
    <w:rPr>
      <w:rFonts w:ascii="Times New Roman" w:eastAsia="Times New Roman" w:hAnsi="Times New Roman" w:cs="Times New Roman"/>
      <w:szCs w:val="20"/>
      <w:lang w:eastAsia="de-AT"/>
    </w:rPr>
  </w:style>
  <w:style w:type="paragraph" w:customStyle="1" w:styleId="318EC76585944215888437A8F0C6AE503">
    <w:name w:val="318EC76585944215888437A8F0C6AE503"/>
    <w:rsid w:val="00DF411F"/>
    <w:pPr>
      <w:spacing w:after="120" w:line="240" w:lineRule="auto"/>
      <w:jc w:val="both"/>
    </w:pPr>
    <w:rPr>
      <w:rFonts w:ascii="Times New Roman" w:eastAsia="Times New Roman" w:hAnsi="Times New Roman" w:cs="Times New Roman"/>
      <w:szCs w:val="20"/>
      <w:lang w:eastAsia="de-AT"/>
    </w:rPr>
  </w:style>
  <w:style w:type="paragraph" w:customStyle="1" w:styleId="CFA8DFB0E3F64E5BA2904A3B3BB520A63">
    <w:name w:val="CFA8DFB0E3F64E5BA2904A3B3BB520A63"/>
    <w:rsid w:val="00DF411F"/>
    <w:pPr>
      <w:spacing w:after="120" w:line="240" w:lineRule="auto"/>
      <w:jc w:val="both"/>
    </w:pPr>
    <w:rPr>
      <w:rFonts w:ascii="Times New Roman" w:eastAsia="Times New Roman" w:hAnsi="Times New Roman" w:cs="Times New Roman"/>
      <w:szCs w:val="20"/>
      <w:lang w:eastAsia="de-AT"/>
    </w:rPr>
  </w:style>
  <w:style w:type="paragraph" w:customStyle="1" w:styleId="AE8D8751B13D427F8F12B2D083DAB40E3">
    <w:name w:val="AE8D8751B13D427F8F12B2D083DAB40E3"/>
    <w:rsid w:val="00DF411F"/>
    <w:pPr>
      <w:spacing w:after="120" w:line="240" w:lineRule="auto"/>
      <w:jc w:val="both"/>
    </w:pPr>
    <w:rPr>
      <w:rFonts w:ascii="Times New Roman" w:eastAsia="Times New Roman" w:hAnsi="Times New Roman" w:cs="Times New Roman"/>
      <w:szCs w:val="20"/>
      <w:lang w:eastAsia="de-AT"/>
    </w:rPr>
  </w:style>
  <w:style w:type="paragraph" w:customStyle="1" w:styleId="B93106BC2486471A9310EE29A5468FB73">
    <w:name w:val="B93106BC2486471A9310EE29A5468FB73"/>
    <w:rsid w:val="00DF411F"/>
    <w:pPr>
      <w:spacing w:after="120" w:line="240" w:lineRule="auto"/>
      <w:jc w:val="both"/>
    </w:pPr>
    <w:rPr>
      <w:rFonts w:ascii="Times New Roman" w:eastAsia="Times New Roman" w:hAnsi="Times New Roman" w:cs="Times New Roman"/>
      <w:szCs w:val="20"/>
      <w:lang w:eastAsia="de-AT"/>
    </w:rPr>
  </w:style>
  <w:style w:type="paragraph" w:customStyle="1" w:styleId="10FEB0C413F3456BB6A6FCAF367005B93">
    <w:name w:val="10FEB0C413F3456BB6A6FCAF367005B93"/>
    <w:rsid w:val="00DF411F"/>
    <w:pPr>
      <w:spacing w:after="120" w:line="240" w:lineRule="auto"/>
      <w:jc w:val="both"/>
    </w:pPr>
    <w:rPr>
      <w:rFonts w:ascii="Times New Roman" w:eastAsia="Times New Roman" w:hAnsi="Times New Roman" w:cs="Times New Roman"/>
      <w:szCs w:val="20"/>
      <w:lang w:eastAsia="de-AT"/>
    </w:rPr>
  </w:style>
  <w:style w:type="paragraph" w:customStyle="1" w:styleId="97B327DAB78F460B884861D5C229DEF39">
    <w:name w:val="97B327DAB78F460B884861D5C229DEF39"/>
    <w:rsid w:val="00DF411F"/>
    <w:pPr>
      <w:spacing w:after="120" w:line="240" w:lineRule="auto"/>
      <w:jc w:val="both"/>
    </w:pPr>
    <w:rPr>
      <w:rFonts w:ascii="Times New Roman" w:eastAsia="Times New Roman" w:hAnsi="Times New Roman" w:cs="Times New Roman"/>
      <w:szCs w:val="20"/>
      <w:lang w:eastAsia="de-AT"/>
    </w:rPr>
  </w:style>
  <w:style w:type="paragraph" w:customStyle="1" w:styleId="985EA4ACA64B4337A33B25B9E9BD22B817">
    <w:name w:val="985EA4ACA64B4337A33B25B9E9BD22B817"/>
    <w:rsid w:val="00DF411F"/>
    <w:pPr>
      <w:spacing w:after="120" w:line="240" w:lineRule="auto"/>
      <w:jc w:val="both"/>
    </w:pPr>
    <w:rPr>
      <w:rFonts w:ascii="Times New Roman" w:eastAsia="Times New Roman" w:hAnsi="Times New Roman" w:cs="Times New Roman"/>
      <w:szCs w:val="20"/>
      <w:lang w:eastAsia="de-AT"/>
    </w:rPr>
  </w:style>
  <w:style w:type="paragraph" w:customStyle="1" w:styleId="C26751E89D7B44B08C0437EE345879124">
    <w:name w:val="C26751E89D7B44B08C0437EE345879124"/>
    <w:rsid w:val="00DF411F"/>
    <w:pPr>
      <w:spacing w:after="120" w:line="240" w:lineRule="auto"/>
      <w:jc w:val="both"/>
    </w:pPr>
    <w:rPr>
      <w:rFonts w:ascii="Times New Roman" w:eastAsia="Times New Roman" w:hAnsi="Times New Roman" w:cs="Times New Roman"/>
      <w:szCs w:val="20"/>
      <w:lang w:eastAsia="de-AT"/>
    </w:rPr>
  </w:style>
  <w:style w:type="paragraph" w:customStyle="1" w:styleId="F5933B0DB52B46A680B00ACC056C6D3F4">
    <w:name w:val="F5933B0DB52B46A680B00ACC056C6D3F4"/>
    <w:rsid w:val="00DF411F"/>
    <w:pPr>
      <w:spacing w:after="120" w:line="240" w:lineRule="auto"/>
      <w:jc w:val="both"/>
    </w:pPr>
    <w:rPr>
      <w:rFonts w:ascii="Times New Roman" w:eastAsia="Times New Roman" w:hAnsi="Times New Roman" w:cs="Times New Roman"/>
      <w:szCs w:val="20"/>
      <w:lang w:eastAsia="de-AT"/>
    </w:rPr>
  </w:style>
  <w:style w:type="paragraph" w:customStyle="1" w:styleId="318EC76585944215888437A8F0C6AE504">
    <w:name w:val="318EC76585944215888437A8F0C6AE504"/>
    <w:rsid w:val="00DF411F"/>
    <w:pPr>
      <w:spacing w:after="120" w:line="240" w:lineRule="auto"/>
      <w:jc w:val="both"/>
    </w:pPr>
    <w:rPr>
      <w:rFonts w:ascii="Times New Roman" w:eastAsia="Times New Roman" w:hAnsi="Times New Roman" w:cs="Times New Roman"/>
      <w:szCs w:val="20"/>
      <w:lang w:eastAsia="de-AT"/>
    </w:rPr>
  </w:style>
  <w:style w:type="paragraph" w:customStyle="1" w:styleId="CFA8DFB0E3F64E5BA2904A3B3BB520A64">
    <w:name w:val="CFA8DFB0E3F64E5BA2904A3B3BB520A64"/>
    <w:rsid w:val="00DF411F"/>
    <w:pPr>
      <w:spacing w:after="120" w:line="240" w:lineRule="auto"/>
      <w:jc w:val="both"/>
    </w:pPr>
    <w:rPr>
      <w:rFonts w:ascii="Times New Roman" w:eastAsia="Times New Roman" w:hAnsi="Times New Roman" w:cs="Times New Roman"/>
      <w:szCs w:val="20"/>
      <w:lang w:eastAsia="de-AT"/>
    </w:rPr>
  </w:style>
  <w:style w:type="paragraph" w:customStyle="1" w:styleId="AE8D8751B13D427F8F12B2D083DAB40E4">
    <w:name w:val="AE8D8751B13D427F8F12B2D083DAB40E4"/>
    <w:rsid w:val="00DF411F"/>
    <w:pPr>
      <w:spacing w:after="120" w:line="240" w:lineRule="auto"/>
      <w:jc w:val="both"/>
    </w:pPr>
    <w:rPr>
      <w:rFonts w:ascii="Times New Roman" w:eastAsia="Times New Roman" w:hAnsi="Times New Roman" w:cs="Times New Roman"/>
      <w:szCs w:val="20"/>
      <w:lang w:eastAsia="de-AT"/>
    </w:rPr>
  </w:style>
  <w:style w:type="paragraph" w:customStyle="1" w:styleId="B93106BC2486471A9310EE29A5468FB74">
    <w:name w:val="B93106BC2486471A9310EE29A5468FB74"/>
    <w:rsid w:val="00DF411F"/>
    <w:pPr>
      <w:spacing w:after="120" w:line="240" w:lineRule="auto"/>
      <w:jc w:val="both"/>
    </w:pPr>
    <w:rPr>
      <w:rFonts w:ascii="Times New Roman" w:eastAsia="Times New Roman" w:hAnsi="Times New Roman" w:cs="Times New Roman"/>
      <w:szCs w:val="20"/>
      <w:lang w:eastAsia="de-AT"/>
    </w:rPr>
  </w:style>
  <w:style w:type="paragraph" w:customStyle="1" w:styleId="10FEB0C413F3456BB6A6FCAF367005B94">
    <w:name w:val="10FEB0C413F3456BB6A6FCAF367005B94"/>
    <w:rsid w:val="00DF411F"/>
    <w:pPr>
      <w:spacing w:after="120" w:line="240" w:lineRule="auto"/>
      <w:jc w:val="both"/>
    </w:pPr>
    <w:rPr>
      <w:rFonts w:ascii="Times New Roman" w:eastAsia="Times New Roman" w:hAnsi="Times New Roman" w:cs="Times New Roman"/>
      <w:szCs w:val="20"/>
      <w:lang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2C833-F670-4F55-B12A-4491000A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2963</Words>
  <Characters>18674</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Arbeitsmarktservice Österreich</Company>
  <LinksUpToDate>false</LinksUpToDate>
  <CharactersWithSpaces>21594</CharactersWithSpaces>
  <SharedDoc>false</SharedDoc>
  <HLinks>
    <vt:vector size="84" baseType="variant">
      <vt:variant>
        <vt:i4>2424939</vt:i4>
      </vt:variant>
      <vt:variant>
        <vt:i4>63</vt:i4>
      </vt:variant>
      <vt:variant>
        <vt:i4>0</vt:i4>
      </vt:variant>
      <vt:variant>
        <vt:i4>5</vt:i4>
      </vt:variant>
      <vt:variant>
        <vt:lpwstr>http://www.it-safe.at/</vt:lpwstr>
      </vt:variant>
      <vt:variant>
        <vt:lpwstr/>
      </vt:variant>
      <vt:variant>
        <vt:i4>6750328</vt:i4>
      </vt:variant>
      <vt:variant>
        <vt:i4>60</vt:i4>
      </vt:variant>
      <vt:variant>
        <vt:i4>0</vt:i4>
      </vt:variant>
      <vt:variant>
        <vt:i4>5</vt:i4>
      </vt:variant>
      <vt:variant>
        <vt:lpwstr>http://www.bsi.bund.de/</vt:lpwstr>
      </vt:variant>
      <vt:variant>
        <vt:lpwstr/>
      </vt:variant>
      <vt:variant>
        <vt:i4>4784203</vt:i4>
      </vt:variant>
      <vt:variant>
        <vt:i4>57</vt:i4>
      </vt:variant>
      <vt:variant>
        <vt:i4>0</vt:i4>
      </vt:variant>
      <vt:variant>
        <vt:i4>5</vt:i4>
      </vt:variant>
      <vt:variant>
        <vt:lpwstr>https://www.cnil.fr/en/new-guide-regarding-security-personal-data</vt:lpwstr>
      </vt:variant>
      <vt:variant>
        <vt:lpwstr/>
      </vt:variant>
      <vt:variant>
        <vt:i4>4390937</vt:i4>
      </vt:variant>
      <vt:variant>
        <vt:i4>54</vt:i4>
      </vt:variant>
      <vt:variant>
        <vt:i4>0</vt:i4>
      </vt:variant>
      <vt:variant>
        <vt:i4>5</vt:i4>
      </vt:variant>
      <vt:variant>
        <vt:lpwstr>https://www.wko.at/service/innovation-technologie-digitalisierung/it-sicherheit-datensicherheit.html</vt:lpwstr>
      </vt:variant>
      <vt:variant>
        <vt:lpwstr/>
      </vt:variant>
      <vt:variant>
        <vt:i4>4980800</vt:i4>
      </vt:variant>
      <vt:variant>
        <vt:i4>51</vt:i4>
      </vt:variant>
      <vt:variant>
        <vt:i4>0</vt:i4>
      </vt:variant>
      <vt:variant>
        <vt:i4>5</vt:i4>
      </vt:variant>
      <vt:variant>
        <vt:lpwstr>https://www.wko.at/site/it-safe/sicherheitshandbuch.html</vt:lpwstr>
      </vt:variant>
      <vt:variant>
        <vt:lpwstr/>
      </vt:variant>
      <vt:variant>
        <vt:i4>917585</vt:i4>
      </vt:variant>
      <vt:variant>
        <vt:i4>44</vt:i4>
      </vt:variant>
      <vt:variant>
        <vt:i4>0</vt:i4>
      </vt:variant>
      <vt:variant>
        <vt:i4>5</vt:i4>
      </vt:variant>
      <vt:variant>
        <vt:lpwstr>Entwurf_Formular TOM_V6_11052018.docx</vt:lpwstr>
      </vt:variant>
      <vt:variant>
        <vt:lpwstr>_Toc503529268</vt:lpwstr>
      </vt:variant>
      <vt:variant>
        <vt:i4>917585</vt:i4>
      </vt:variant>
      <vt:variant>
        <vt:i4>38</vt:i4>
      </vt:variant>
      <vt:variant>
        <vt:i4>0</vt:i4>
      </vt:variant>
      <vt:variant>
        <vt:i4>5</vt:i4>
      </vt:variant>
      <vt:variant>
        <vt:lpwstr>Entwurf_Formular TOM_V6_11052018.docx</vt:lpwstr>
      </vt:variant>
      <vt:variant>
        <vt:lpwstr>_Toc503529267</vt:lpwstr>
      </vt:variant>
      <vt:variant>
        <vt:i4>917585</vt:i4>
      </vt:variant>
      <vt:variant>
        <vt:i4>32</vt:i4>
      </vt:variant>
      <vt:variant>
        <vt:i4>0</vt:i4>
      </vt:variant>
      <vt:variant>
        <vt:i4>5</vt:i4>
      </vt:variant>
      <vt:variant>
        <vt:lpwstr>Entwurf_Formular TOM_V6_11052018.docx</vt:lpwstr>
      </vt:variant>
      <vt:variant>
        <vt:lpwstr>_Toc503529266</vt:lpwstr>
      </vt:variant>
      <vt:variant>
        <vt:i4>917585</vt:i4>
      </vt:variant>
      <vt:variant>
        <vt:i4>26</vt:i4>
      </vt:variant>
      <vt:variant>
        <vt:i4>0</vt:i4>
      </vt:variant>
      <vt:variant>
        <vt:i4>5</vt:i4>
      </vt:variant>
      <vt:variant>
        <vt:lpwstr>Entwurf_Formular TOM_V6_11052018.docx</vt:lpwstr>
      </vt:variant>
      <vt:variant>
        <vt:lpwstr>_Toc503529265</vt:lpwstr>
      </vt:variant>
      <vt:variant>
        <vt:i4>917585</vt:i4>
      </vt:variant>
      <vt:variant>
        <vt:i4>20</vt:i4>
      </vt:variant>
      <vt:variant>
        <vt:i4>0</vt:i4>
      </vt:variant>
      <vt:variant>
        <vt:i4>5</vt:i4>
      </vt:variant>
      <vt:variant>
        <vt:lpwstr>Entwurf_Formular TOM_V6_11052018.docx</vt:lpwstr>
      </vt:variant>
      <vt:variant>
        <vt:lpwstr>_Toc503529264</vt:lpwstr>
      </vt:variant>
      <vt:variant>
        <vt:i4>786513</vt:i4>
      </vt:variant>
      <vt:variant>
        <vt:i4>14</vt:i4>
      </vt:variant>
      <vt:variant>
        <vt:i4>0</vt:i4>
      </vt:variant>
      <vt:variant>
        <vt:i4>5</vt:i4>
      </vt:variant>
      <vt:variant>
        <vt:lpwstr>Entwurf_Formular TOM_V6_11052018.docx</vt:lpwstr>
      </vt:variant>
      <vt:variant>
        <vt:lpwstr>_Toc503529240</vt:lpwstr>
      </vt:variant>
      <vt:variant>
        <vt:i4>720977</vt:i4>
      </vt:variant>
      <vt:variant>
        <vt:i4>8</vt:i4>
      </vt:variant>
      <vt:variant>
        <vt:i4>0</vt:i4>
      </vt:variant>
      <vt:variant>
        <vt:i4>5</vt:i4>
      </vt:variant>
      <vt:variant>
        <vt:lpwstr>Entwurf_Formular TOM_V6_11052018.docx</vt:lpwstr>
      </vt:variant>
      <vt:variant>
        <vt:lpwstr>_Toc503529239</vt:lpwstr>
      </vt:variant>
      <vt:variant>
        <vt:i4>5898340</vt:i4>
      </vt:variant>
      <vt:variant>
        <vt:i4>3</vt:i4>
      </vt:variant>
      <vt:variant>
        <vt:i4>0</vt:i4>
      </vt:variant>
      <vt:variant>
        <vt:i4>5</vt:i4>
      </vt:variant>
      <vt:variant>
        <vt:lpwstr>mailto:xx@xx.x</vt:lpwstr>
      </vt:variant>
      <vt:variant>
        <vt:lpwstr/>
      </vt:variant>
      <vt:variant>
        <vt:i4>1048602</vt:i4>
      </vt:variant>
      <vt:variant>
        <vt:i4>0</vt:i4>
      </vt:variant>
      <vt:variant>
        <vt:i4>0</vt:i4>
      </vt:variant>
      <vt:variant>
        <vt:i4>5</vt:i4>
      </vt:variant>
      <vt:variant>
        <vt:lpwstr>http://www.dsb.gv.at/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Datenschutzvereinbarung Aktive Arbeitsuche</dc:title>
  <dc:creator>Robert Hoermann</dc:creator>
  <cp:lastModifiedBy>Anita Plank</cp:lastModifiedBy>
  <cp:revision>18</cp:revision>
  <cp:lastPrinted>2018-05-30T09:05:00Z</cp:lastPrinted>
  <dcterms:created xsi:type="dcterms:W3CDTF">2021-09-22T09:44:00Z</dcterms:created>
  <dcterms:modified xsi:type="dcterms:W3CDTF">2021-09-23T12:52:00Z</dcterms:modified>
</cp:coreProperties>
</file>